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E15E" w14:textId="77777777" w:rsidR="005F16E5" w:rsidRPr="00B97657" w:rsidRDefault="005F16E5" w:rsidP="00B97657">
      <w:pPr>
        <w:pBdr>
          <w:top w:val="nil"/>
          <w:left w:val="nil"/>
          <w:bottom w:val="nil"/>
          <w:right w:val="nil"/>
          <w:between w:val="nil"/>
        </w:pBdr>
        <w:spacing w:after="120"/>
        <w:jc w:val="right"/>
        <w:rPr>
          <w:b/>
          <w:color w:val="000000"/>
          <w:sz w:val="30"/>
          <w:szCs w:val="30"/>
        </w:rPr>
      </w:pPr>
    </w:p>
    <w:p w14:paraId="73C298FB" w14:textId="77777777" w:rsidR="005F16E5" w:rsidRPr="00B97657" w:rsidRDefault="00C106F4" w:rsidP="00B97657">
      <w:pPr>
        <w:pBdr>
          <w:top w:val="nil"/>
          <w:left w:val="nil"/>
          <w:bottom w:val="nil"/>
          <w:right w:val="nil"/>
          <w:between w:val="nil"/>
        </w:pBdr>
        <w:spacing w:after="120"/>
        <w:jc w:val="right"/>
        <w:rPr>
          <w:b/>
          <w:color w:val="000000"/>
          <w:sz w:val="30"/>
          <w:szCs w:val="30"/>
        </w:rPr>
      </w:pPr>
      <w:r w:rsidRPr="00B97657">
        <w:rPr>
          <w:b/>
          <w:color w:val="000000"/>
          <w:sz w:val="30"/>
          <w:szCs w:val="30"/>
        </w:rPr>
        <w:t>DRAFT Policy 51.40</w:t>
      </w:r>
      <w:r w:rsidRPr="00B97657">
        <w:rPr>
          <w:b/>
          <w:sz w:val="30"/>
          <w:szCs w:val="30"/>
        </w:rPr>
        <w:t>5</w:t>
      </w:r>
      <w:r w:rsidRPr="00B97657">
        <w:rPr>
          <w:b/>
          <w:color w:val="000000"/>
          <w:sz w:val="30"/>
          <w:szCs w:val="30"/>
        </w:rPr>
        <w:t xml:space="preserve"> </w:t>
      </w:r>
    </w:p>
    <w:p w14:paraId="0B73BA1E" w14:textId="77777777" w:rsidR="005F16E5" w:rsidRPr="00B97657" w:rsidRDefault="00C106F4" w:rsidP="00B97657">
      <w:pPr>
        <w:spacing w:after="120"/>
        <w:jc w:val="right"/>
        <w:rPr>
          <w:b/>
          <w:sz w:val="30"/>
          <w:szCs w:val="30"/>
        </w:rPr>
      </w:pPr>
      <w:r w:rsidRPr="00B97657">
        <w:rPr>
          <w:b/>
          <w:sz w:val="30"/>
          <w:szCs w:val="30"/>
        </w:rPr>
        <w:t>Effective Date: xx/xx/xx</w:t>
      </w:r>
    </w:p>
    <w:p w14:paraId="71B7B7C9" w14:textId="77777777" w:rsidR="005F16E5" w:rsidRPr="00B97657" w:rsidRDefault="005F16E5" w:rsidP="00B97657">
      <w:pPr>
        <w:pBdr>
          <w:top w:val="nil"/>
          <w:left w:val="nil"/>
          <w:bottom w:val="nil"/>
          <w:right w:val="nil"/>
          <w:between w:val="nil"/>
        </w:pBdr>
        <w:spacing w:after="120"/>
        <w:rPr>
          <w:b/>
          <w:color w:val="000000"/>
          <w:sz w:val="30"/>
          <w:szCs w:val="30"/>
        </w:rPr>
      </w:pPr>
    </w:p>
    <w:p w14:paraId="50831EC4" w14:textId="55155581" w:rsidR="005F16E5" w:rsidRPr="004A4327" w:rsidRDefault="00C106F4" w:rsidP="004A4327">
      <w:pPr>
        <w:pStyle w:val="Title"/>
      </w:pPr>
      <w:r w:rsidRPr="004A4327">
        <w:t xml:space="preserve">TITLE: </w:t>
      </w:r>
      <w:del w:id="0" w:author="Celia Wren - Contractor" w:date="2023-04-06T09:31:00Z">
        <w:r w:rsidR="006870BC" w:rsidRPr="00FE4CBF">
          <w:delText xml:space="preserve">JOB CUSTOMIZATIONS, PERSON-CENTERED </w:delText>
        </w:r>
      </w:del>
      <w:r w:rsidRPr="004A4327">
        <w:t xml:space="preserve">EMPLOYMENT </w:t>
      </w:r>
      <w:del w:id="1" w:author="Celia Wren - Contractor" w:date="2023-04-06T09:31:00Z">
        <w:r w:rsidR="006870BC" w:rsidRPr="00FE4CBF">
          <w:delText>PLANS, AND CAREER ADVANCEMENT PROGRAMS</w:delText>
        </w:r>
      </w:del>
      <w:ins w:id="2" w:author="Celia Wren - Contractor" w:date="2023-04-06T09:31:00Z">
        <w:r w:rsidRPr="004A4327">
          <w:t xml:space="preserve">RESPONSIBILITIES TOWARDS PARTICIPATING EMPLOYEES </w:t>
        </w:r>
      </w:ins>
      <w:r w:rsidRPr="004A4327">
        <w:rPr>
          <w:noProof/>
        </w:rPr>
        <mc:AlternateContent>
          <mc:Choice Requires="wps">
            <w:drawing>
              <wp:anchor distT="0" distB="0" distL="0" distR="0" simplePos="0" relativeHeight="251658240" behindDoc="0" locked="0" layoutInCell="1" hidden="0" allowOverlap="1" wp14:anchorId="5042F91A" wp14:editId="28744354">
                <wp:simplePos x="0" y="0"/>
                <wp:positionH relativeFrom="column">
                  <wp:posOffset>0</wp:posOffset>
                </wp:positionH>
                <wp:positionV relativeFrom="paragraph">
                  <wp:posOffset>12700</wp:posOffset>
                </wp:positionV>
                <wp:extent cx="0" cy="12700"/>
                <wp:effectExtent l="0" t="0" r="0" b="0"/>
                <wp:wrapTopAndBottom distT="0" distB="0"/>
                <wp:docPr id="43" name="Straight Arrow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4A44B00" id="_x0000_t32" coordsize="21600,21600" o:spt="32" o:oned="t" path="m,l21600,21600e" filled="f">
                <v:path arrowok="t" fillok="f" o:connecttype="none"/>
                <o:lock v:ext="edit" shapetype="t"/>
              </v:shapetype>
              <v:shape id="Straight Arrow Connector 43" o:spid="_x0000_s1026" type="#_x0000_t32" alt="&quot;&quot;" style="position:absolute;margin-left:0;margin-top:1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">
                <v:stroke startarrowwidth="narrow" startarrowlength="short" endarrowwidth="narrow" endarrowlength="short"/>
                <w10:wrap type="topAndBottom"/>
              </v:shape>
            </w:pict>
          </mc:Fallback>
        </mc:AlternateContent>
      </w:r>
      <w:r w:rsidRPr="004A4327">
        <w:rPr>
          <w:noProof/>
        </w:rPr>
        <mc:AlternateContent>
          <mc:Choice Requires="wps">
            <w:drawing>
              <wp:anchor distT="0" distB="0" distL="0" distR="0" simplePos="0" relativeHeight="251659264" behindDoc="0" locked="0" layoutInCell="1" hidden="0" allowOverlap="1" wp14:anchorId="2B3397B5" wp14:editId="0F47A8DD">
                <wp:simplePos x="0" y="0"/>
                <wp:positionH relativeFrom="column">
                  <wp:posOffset>0</wp:posOffset>
                </wp:positionH>
                <wp:positionV relativeFrom="paragraph">
                  <wp:posOffset>317500</wp:posOffset>
                </wp:positionV>
                <wp:extent cx="0" cy="12700"/>
                <wp:effectExtent l="0" t="0" r="0" b="0"/>
                <wp:wrapTopAndBottom distT="0" distB="0"/>
                <wp:docPr id="42" name="Straight Arrow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8A1F8BF" id="Straight Arrow Connector 42" o:spid="_x0000_s1026" type="#_x0000_t32" alt="&quot;&quot;" style="position:absolute;margin-left:0;margin-top:25pt;width:0;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">
                <v:stroke startarrowwidth="narrow" startarrowlength="short" endarrowwidth="narrow" endarrowlength="short"/>
                <w10:wrap type="topAndBottom"/>
              </v:shape>
            </w:pict>
          </mc:Fallback>
        </mc:AlternateContent>
      </w:r>
    </w:p>
    <w:p w14:paraId="2E7E08A9" w14:textId="77777777" w:rsidR="007B0962" w:rsidRPr="00FE4CBF" w:rsidRDefault="007B0962">
      <w:pPr>
        <w:pBdr>
          <w:top w:val="nil"/>
          <w:left w:val="nil"/>
          <w:bottom w:val="nil"/>
          <w:right w:val="nil"/>
          <w:between w:val="nil"/>
        </w:pBdr>
        <w:ind w:left="556"/>
        <w:rPr>
          <w:del w:id="3" w:author="Celia Wren - Contractor" w:date="2023-04-06T09:31:00Z"/>
          <w:b/>
          <w:sz w:val="30"/>
          <w:szCs w:val="30"/>
        </w:rPr>
      </w:pPr>
    </w:p>
    <w:p w14:paraId="51402F27" w14:textId="77777777" w:rsidR="005F16E5" w:rsidRPr="004A4327" w:rsidRDefault="00C106F4" w:rsidP="004A4327">
      <w:pPr>
        <w:pStyle w:val="Heading1"/>
        <w:numPr>
          <w:ilvl w:val="0"/>
          <w:numId w:val="9"/>
        </w:numPr>
        <w:spacing w:after="120"/>
        <w:ind w:left="450" w:hanging="450"/>
        <w:rPr>
          <w:sz w:val="30"/>
          <w:szCs w:val="30"/>
        </w:rPr>
      </w:pPr>
      <w:r w:rsidRPr="004A4327">
        <w:rPr>
          <w:sz w:val="30"/>
          <w:szCs w:val="30"/>
        </w:rPr>
        <w:t>PURPOSE.</w:t>
      </w:r>
    </w:p>
    <w:p w14:paraId="756FFA00" w14:textId="09CA424F" w:rsidR="005F16E5" w:rsidRPr="00B97657" w:rsidRDefault="00C106F4" w:rsidP="00B97657">
      <w:pPr>
        <w:pBdr>
          <w:top w:val="nil"/>
          <w:left w:val="nil"/>
          <w:bottom w:val="nil"/>
          <w:right w:val="nil"/>
          <w:between w:val="nil"/>
        </w:pBdr>
        <w:tabs>
          <w:tab w:val="left" w:pos="360"/>
        </w:tabs>
        <w:spacing w:after="120"/>
        <w:rPr>
          <w:sz w:val="30"/>
          <w:szCs w:val="30"/>
        </w:rPr>
      </w:pPr>
      <w:r w:rsidRPr="00B97657">
        <w:rPr>
          <w:color w:val="000000"/>
          <w:sz w:val="30"/>
          <w:szCs w:val="30"/>
        </w:rPr>
        <w:t xml:space="preserve">This </w:t>
      </w:r>
      <w:r w:rsidRPr="00B97657">
        <w:rPr>
          <w:sz w:val="30"/>
          <w:szCs w:val="30"/>
        </w:rPr>
        <w:t xml:space="preserve">policy </w:t>
      </w:r>
      <w:r w:rsidRPr="00B97657">
        <w:rPr>
          <w:color w:val="000000"/>
          <w:sz w:val="30"/>
          <w:szCs w:val="30"/>
        </w:rPr>
        <w:t>sets forth the U.S. AbilityOne Commission</w:t>
      </w:r>
      <w:r w:rsidRPr="00B97657">
        <w:rPr>
          <w:sz w:val="30"/>
          <w:szCs w:val="30"/>
        </w:rPr>
        <w:t xml:space="preserve">’s </w:t>
      </w:r>
      <w:del w:id="4" w:author="Celia Wren - Contractor" w:date="2023-04-06T09:31:00Z">
        <w:r w:rsidR="006870BC" w:rsidRPr="00FE4CBF">
          <w:rPr>
            <w:sz w:val="30"/>
            <w:szCs w:val="30"/>
          </w:rPr>
          <w:delText>(“</w:delText>
        </w:r>
      </w:del>
      <w:ins w:id="5" w:author="Celia Wren - Contractor" w:date="2023-04-06T09:31:00Z">
        <w:r w:rsidRPr="00B97657">
          <w:rPr>
            <w:sz w:val="30"/>
            <w:szCs w:val="30"/>
          </w:rPr>
          <w:t>(</w:t>
        </w:r>
      </w:ins>
      <w:r w:rsidRPr="00B97657">
        <w:rPr>
          <w:sz w:val="30"/>
          <w:szCs w:val="30"/>
        </w:rPr>
        <w:t>Commission</w:t>
      </w:r>
      <w:del w:id="6" w:author="Celia Wren - Contractor" w:date="2023-04-06T09:31:00Z">
        <w:r w:rsidR="006870BC" w:rsidRPr="00FE4CBF">
          <w:rPr>
            <w:sz w:val="30"/>
            <w:szCs w:val="30"/>
          </w:rPr>
          <w:delText>”)</w:delText>
        </w:r>
      </w:del>
      <w:ins w:id="7" w:author="Celia Wren - Contractor" w:date="2023-04-06T09:31:00Z">
        <w:r w:rsidRPr="00B97657">
          <w:rPr>
            <w:sz w:val="30"/>
            <w:szCs w:val="30"/>
          </w:rPr>
          <w:t>)</w:t>
        </w:r>
      </w:ins>
      <w:r w:rsidRPr="00B97657">
        <w:rPr>
          <w:sz w:val="30"/>
          <w:szCs w:val="30"/>
        </w:rPr>
        <w:t xml:space="preserve"> expectations </w:t>
      </w:r>
      <w:del w:id="8" w:author="Celia Wren - Contractor" w:date="2023-04-06T09:31:00Z">
        <w:r w:rsidR="006870BC" w:rsidRPr="00FE4CBF">
          <w:rPr>
            <w:sz w:val="30"/>
            <w:szCs w:val="30"/>
          </w:rPr>
          <w:delText>on</w:delText>
        </w:r>
      </w:del>
      <w:ins w:id="9" w:author="Celia Wren - Contractor" w:date="2023-04-06T09:31:00Z">
        <w:r w:rsidRPr="00B97657">
          <w:rPr>
            <w:sz w:val="30"/>
            <w:szCs w:val="30"/>
          </w:rPr>
          <w:t>for Nonprofit Agencies (NPAs) regarding the provision of the employment benefits of</w:t>
        </w:r>
      </w:ins>
      <w:r w:rsidRPr="00B97657">
        <w:rPr>
          <w:sz w:val="30"/>
          <w:szCs w:val="30"/>
        </w:rPr>
        <w:t xml:space="preserve"> job </w:t>
      </w:r>
      <w:del w:id="10" w:author="Celia Wren - Contractor" w:date="2023-04-06T09:31:00Z">
        <w:r w:rsidR="006870BC" w:rsidRPr="00FE4CBF">
          <w:rPr>
            <w:sz w:val="30"/>
            <w:szCs w:val="30"/>
          </w:rPr>
          <w:delText>customizations</w:delText>
        </w:r>
      </w:del>
      <w:ins w:id="11" w:author="Celia Wren - Contractor" w:date="2023-04-06T09:31:00Z">
        <w:r w:rsidRPr="00B97657">
          <w:rPr>
            <w:sz w:val="30"/>
            <w:szCs w:val="30"/>
          </w:rPr>
          <w:t>individualizations</w:t>
        </w:r>
      </w:ins>
      <w:r w:rsidRPr="00B97657">
        <w:rPr>
          <w:sz w:val="30"/>
          <w:szCs w:val="30"/>
        </w:rPr>
        <w:t>, person-centered employment plans</w:t>
      </w:r>
      <w:ins w:id="12" w:author="Celia Wren - Contractor" w:date="2023-04-06T09:31:00Z">
        <w:r w:rsidRPr="00B97657">
          <w:rPr>
            <w:sz w:val="30"/>
            <w:szCs w:val="30"/>
          </w:rPr>
          <w:t>,</w:t>
        </w:r>
      </w:ins>
      <w:r w:rsidRPr="00B97657">
        <w:rPr>
          <w:sz w:val="30"/>
          <w:szCs w:val="30"/>
        </w:rPr>
        <w:t xml:space="preserve"> and career advancement programs </w:t>
      </w:r>
      <w:ins w:id="13" w:author="Celia Wren - Contractor" w:date="2023-04-06T09:31:00Z">
        <w:r w:rsidRPr="00B97657">
          <w:rPr>
            <w:sz w:val="30"/>
            <w:szCs w:val="30"/>
          </w:rPr>
          <w:t xml:space="preserve">for participating employees </w:t>
        </w:r>
      </w:ins>
      <w:r w:rsidRPr="00B97657">
        <w:rPr>
          <w:sz w:val="30"/>
          <w:szCs w:val="30"/>
        </w:rPr>
        <w:t xml:space="preserve">in the AbilityOne Program </w:t>
      </w:r>
      <w:del w:id="14" w:author="Celia Wren - Contractor" w:date="2023-04-06T09:31:00Z">
        <w:r w:rsidR="006870BC" w:rsidRPr="00FE4CBF">
          <w:rPr>
            <w:sz w:val="30"/>
            <w:szCs w:val="30"/>
          </w:rPr>
          <w:delText>(“</w:delText>
        </w:r>
      </w:del>
      <w:ins w:id="15" w:author="Celia Wren - Contractor" w:date="2023-04-06T09:31:00Z">
        <w:r w:rsidRPr="00B97657">
          <w:rPr>
            <w:sz w:val="30"/>
            <w:szCs w:val="30"/>
          </w:rPr>
          <w:t>(</w:t>
        </w:r>
      </w:ins>
      <w:r w:rsidRPr="00B97657">
        <w:rPr>
          <w:sz w:val="30"/>
          <w:szCs w:val="30"/>
        </w:rPr>
        <w:t>Program</w:t>
      </w:r>
      <w:del w:id="16" w:author="Celia Wren - Contractor" w:date="2023-04-06T09:31:00Z">
        <w:r w:rsidR="006870BC" w:rsidRPr="00FE4CBF">
          <w:rPr>
            <w:sz w:val="30"/>
            <w:szCs w:val="30"/>
          </w:rPr>
          <w:delText>”).</w:delText>
        </w:r>
      </w:del>
      <w:ins w:id="17" w:author="Celia Wren - Contractor" w:date="2023-04-06T09:31:00Z">
        <w:r w:rsidRPr="00B97657">
          <w:rPr>
            <w:sz w:val="30"/>
            <w:szCs w:val="30"/>
          </w:rPr>
          <w:t>).</w:t>
        </w:r>
      </w:ins>
    </w:p>
    <w:p w14:paraId="2F5E8467" w14:textId="77777777" w:rsidR="007B0962" w:rsidRPr="00FE4CBF" w:rsidRDefault="007B0962">
      <w:pPr>
        <w:pBdr>
          <w:top w:val="nil"/>
          <w:left w:val="nil"/>
          <w:bottom w:val="nil"/>
          <w:right w:val="nil"/>
          <w:between w:val="nil"/>
        </w:pBdr>
        <w:tabs>
          <w:tab w:val="left" w:pos="360"/>
        </w:tabs>
        <w:rPr>
          <w:del w:id="18" w:author="Celia Wren - Contractor" w:date="2023-04-06T09:31:00Z"/>
          <w:color w:val="000000"/>
          <w:sz w:val="30"/>
          <w:szCs w:val="30"/>
        </w:rPr>
      </w:pPr>
    </w:p>
    <w:p w14:paraId="63D6CA68" w14:textId="77777777" w:rsidR="005F16E5" w:rsidRPr="00B97657" w:rsidRDefault="00C106F4" w:rsidP="00B97657">
      <w:pPr>
        <w:pStyle w:val="Heading1"/>
        <w:numPr>
          <w:ilvl w:val="0"/>
          <w:numId w:val="9"/>
        </w:numPr>
        <w:spacing w:after="120"/>
        <w:ind w:left="450" w:hanging="450"/>
        <w:rPr>
          <w:sz w:val="30"/>
          <w:szCs w:val="30"/>
        </w:rPr>
      </w:pPr>
      <w:r w:rsidRPr="00B97657">
        <w:rPr>
          <w:sz w:val="30"/>
          <w:szCs w:val="30"/>
        </w:rPr>
        <w:t>APPLICABILITY.</w:t>
      </w:r>
    </w:p>
    <w:p w14:paraId="5EE3D6F1" w14:textId="3BAED88B" w:rsidR="005F16E5" w:rsidRPr="00B97657" w:rsidRDefault="00C106F4" w:rsidP="00B97657">
      <w:pPr>
        <w:pBdr>
          <w:top w:val="nil"/>
          <w:left w:val="nil"/>
          <w:bottom w:val="nil"/>
          <w:right w:val="nil"/>
          <w:between w:val="nil"/>
        </w:pBdr>
        <w:tabs>
          <w:tab w:val="left" w:pos="360"/>
        </w:tabs>
        <w:spacing w:after="120"/>
        <w:rPr>
          <w:color w:val="000000"/>
          <w:sz w:val="30"/>
          <w:szCs w:val="30"/>
        </w:rPr>
      </w:pPr>
      <w:r w:rsidRPr="00B97657">
        <w:rPr>
          <w:color w:val="000000"/>
          <w:sz w:val="30"/>
          <w:szCs w:val="30"/>
        </w:rPr>
        <w:t xml:space="preserve">This policy applies to </w:t>
      </w:r>
      <w:r w:rsidRPr="00B97657">
        <w:rPr>
          <w:sz w:val="30"/>
          <w:szCs w:val="30"/>
        </w:rPr>
        <w:t xml:space="preserve">the Commission, its designated </w:t>
      </w:r>
      <w:r w:rsidRPr="00B97657">
        <w:rPr>
          <w:color w:val="000000"/>
          <w:sz w:val="30"/>
          <w:szCs w:val="30"/>
        </w:rPr>
        <w:t xml:space="preserve">Central Nonprofit Agencies </w:t>
      </w:r>
      <w:del w:id="19" w:author="Celia Wren - Contractor" w:date="2023-04-06T09:31:00Z">
        <w:r w:rsidR="006870BC" w:rsidRPr="00FE4CBF">
          <w:rPr>
            <w:color w:val="000000"/>
            <w:sz w:val="30"/>
            <w:szCs w:val="30"/>
          </w:rPr>
          <w:delText>(</w:delText>
        </w:r>
        <w:r w:rsidR="006870BC" w:rsidRPr="00FE4CBF">
          <w:rPr>
            <w:sz w:val="30"/>
            <w:szCs w:val="30"/>
          </w:rPr>
          <w:delText>“</w:delText>
        </w:r>
      </w:del>
      <w:ins w:id="20" w:author="Celia Wren - Contractor" w:date="2023-04-06T09:31:00Z">
        <w:r w:rsidRPr="00B97657">
          <w:rPr>
            <w:color w:val="000000"/>
            <w:sz w:val="30"/>
            <w:szCs w:val="30"/>
          </w:rPr>
          <w:t>(</w:t>
        </w:r>
      </w:ins>
      <w:r w:rsidRPr="00B97657">
        <w:rPr>
          <w:color w:val="000000"/>
          <w:sz w:val="30"/>
          <w:szCs w:val="30"/>
        </w:rPr>
        <w:t>CNAs</w:t>
      </w:r>
      <w:del w:id="21" w:author="Celia Wren - Contractor" w:date="2023-04-06T09:31:00Z">
        <w:r w:rsidR="006870BC" w:rsidRPr="00FE4CBF">
          <w:rPr>
            <w:sz w:val="30"/>
            <w:szCs w:val="30"/>
          </w:rPr>
          <w:delText>”</w:delText>
        </w:r>
        <w:r w:rsidR="006870BC" w:rsidRPr="00FE4CBF">
          <w:rPr>
            <w:color w:val="000000"/>
            <w:sz w:val="30"/>
            <w:szCs w:val="30"/>
          </w:rPr>
          <w:delText>),</w:delText>
        </w:r>
      </w:del>
      <w:ins w:id="22" w:author="Celia Wren - Contractor" w:date="2023-04-06T09:31:00Z">
        <w:r w:rsidRPr="00B97657">
          <w:rPr>
            <w:color w:val="000000"/>
            <w:sz w:val="30"/>
            <w:szCs w:val="30"/>
          </w:rPr>
          <w:t>),</w:t>
        </w:r>
      </w:ins>
      <w:r w:rsidRPr="00B97657">
        <w:rPr>
          <w:color w:val="000000"/>
          <w:sz w:val="30"/>
          <w:szCs w:val="30"/>
        </w:rPr>
        <w:t xml:space="preserve"> and </w:t>
      </w:r>
      <w:del w:id="23" w:author="Celia Wren - Contractor" w:date="2023-04-06T09:31:00Z">
        <w:r w:rsidR="006870BC" w:rsidRPr="00FE4CBF">
          <w:rPr>
            <w:color w:val="000000"/>
            <w:sz w:val="30"/>
            <w:szCs w:val="30"/>
          </w:rPr>
          <w:delText>the Nonprofit Agencies (</w:delText>
        </w:r>
        <w:r w:rsidR="006870BC" w:rsidRPr="00FE4CBF">
          <w:rPr>
            <w:sz w:val="30"/>
            <w:szCs w:val="30"/>
          </w:rPr>
          <w:delText>“</w:delText>
        </w:r>
      </w:del>
      <w:r w:rsidRPr="00B97657">
        <w:rPr>
          <w:sz w:val="30"/>
          <w:szCs w:val="30"/>
        </w:rPr>
        <w:t>NPAs</w:t>
      </w:r>
      <w:del w:id="24" w:author="Celia Wren - Contractor" w:date="2023-04-06T09:31:00Z">
        <w:r w:rsidR="006870BC" w:rsidRPr="00FE4CBF">
          <w:rPr>
            <w:sz w:val="30"/>
            <w:szCs w:val="30"/>
          </w:rPr>
          <w:delText>”)</w:delText>
        </w:r>
      </w:del>
      <w:r w:rsidRPr="00B97657">
        <w:rPr>
          <w:sz w:val="30"/>
          <w:szCs w:val="30"/>
        </w:rPr>
        <w:t xml:space="preserve"> in the Program.</w:t>
      </w:r>
    </w:p>
    <w:p w14:paraId="3DB62762" w14:textId="77777777" w:rsidR="007B0962" w:rsidRPr="00FE4CBF" w:rsidRDefault="007B0962">
      <w:pPr>
        <w:pBdr>
          <w:top w:val="nil"/>
          <w:left w:val="nil"/>
          <w:bottom w:val="nil"/>
          <w:right w:val="nil"/>
          <w:between w:val="nil"/>
        </w:pBdr>
        <w:tabs>
          <w:tab w:val="left" w:pos="360"/>
        </w:tabs>
        <w:rPr>
          <w:del w:id="25" w:author="Celia Wren - Contractor" w:date="2023-04-06T09:31:00Z"/>
          <w:color w:val="000000"/>
          <w:sz w:val="30"/>
          <w:szCs w:val="30"/>
        </w:rPr>
      </w:pPr>
    </w:p>
    <w:p w14:paraId="65B9CB6B" w14:textId="77777777" w:rsidR="005F16E5" w:rsidRPr="00B97657" w:rsidRDefault="00C106F4" w:rsidP="00B97657">
      <w:pPr>
        <w:pStyle w:val="Heading1"/>
        <w:numPr>
          <w:ilvl w:val="0"/>
          <w:numId w:val="9"/>
        </w:numPr>
        <w:spacing w:after="120"/>
        <w:ind w:left="450" w:hanging="476"/>
        <w:rPr>
          <w:sz w:val="30"/>
          <w:szCs w:val="30"/>
        </w:rPr>
      </w:pPr>
      <w:r w:rsidRPr="00B97657">
        <w:rPr>
          <w:sz w:val="30"/>
          <w:szCs w:val="30"/>
        </w:rPr>
        <w:t>AUTHORITY.</w:t>
      </w:r>
    </w:p>
    <w:p w14:paraId="23BDA8FB" w14:textId="77777777" w:rsidR="005F16E5" w:rsidRPr="00B97657" w:rsidRDefault="00C106F4" w:rsidP="00B97657">
      <w:pPr>
        <w:numPr>
          <w:ilvl w:val="0"/>
          <w:numId w:val="4"/>
        </w:numPr>
        <w:pBdr>
          <w:top w:val="nil"/>
          <w:left w:val="nil"/>
          <w:bottom w:val="nil"/>
          <w:right w:val="nil"/>
          <w:between w:val="nil"/>
        </w:pBdr>
        <w:tabs>
          <w:tab w:val="left" w:pos="630"/>
        </w:tabs>
        <w:spacing w:after="120"/>
        <w:ind w:left="547" w:hanging="547"/>
        <w:rPr>
          <w:color w:val="000000"/>
          <w:sz w:val="30"/>
          <w:szCs w:val="30"/>
        </w:rPr>
      </w:pPr>
      <w:r w:rsidRPr="00B97657">
        <w:rPr>
          <w:color w:val="000000"/>
          <w:sz w:val="30"/>
          <w:szCs w:val="30"/>
        </w:rPr>
        <w:t>41 U.S.C. §§ 8501-8506, Javits-Wagner-O’Day (JWOD) Act</w:t>
      </w:r>
    </w:p>
    <w:p w14:paraId="6394022A" w14:textId="0864C421" w:rsidR="005F16E5" w:rsidRPr="00B97657" w:rsidRDefault="00C106F4" w:rsidP="00B97657">
      <w:pPr>
        <w:numPr>
          <w:ilvl w:val="0"/>
          <w:numId w:val="4"/>
        </w:numPr>
        <w:pBdr>
          <w:top w:val="nil"/>
          <w:left w:val="nil"/>
          <w:bottom w:val="nil"/>
          <w:right w:val="nil"/>
          <w:between w:val="nil"/>
        </w:pBdr>
        <w:tabs>
          <w:tab w:val="left" w:pos="630"/>
        </w:tabs>
        <w:spacing w:after="120"/>
        <w:ind w:left="547" w:hanging="547"/>
        <w:rPr>
          <w:color w:val="000000"/>
          <w:sz w:val="30"/>
          <w:szCs w:val="30"/>
        </w:rPr>
      </w:pPr>
      <w:r w:rsidRPr="00B97657">
        <w:rPr>
          <w:color w:val="000000"/>
          <w:sz w:val="30"/>
          <w:szCs w:val="30"/>
        </w:rPr>
        <w:t>41 C.F.R. Chapter 51, Committee for Purchase From People Who Are Blind or Severely Disabled</w:t>
      </w:r>
      <w:bookmarkStart w:id="26" w:name="_heading=h.pbng5g76ur5t" w:colFirst="0" w:colLast="0"/>
      <w:bookmarkEnd w:id="26"/>
    </w:p>
    <w:p w14:paraId="1011C11B" w14:textId="77777777" w:rsidR="007B0962" w:rsidRPr="00FE4CBF" w:rsidRDefault="007B0962">
      <w:pPr>
        <w:pBdr>
          <w:top w:val="nil"/>
          <w:left w:val="nil"/>
          <w:bottom w:val="nil"/>
          <w:right w:val="nil"/>
          <w:between w:val="nil"/>
        </w:pBdr>
        <w:tabs>
          <w:tab w:val="left" w:pos="360"/>
        </w:tabs>
        <w:rPr>
          <w:del w:id="27" w:author="Celia Wren - Contractor" w:date="2023-04-06T09:31:00Z"/>
          <w:sz w:val="30"/>
          <w:szCs w:val="30"/>
        </w:rPr>
      </w:pPr>
    </w:p>
    <w:p w14:paraId="1429EEDF" w14:textId="77777777" w:rsidR="007B0962" w:rsidRPr="00FE4CBF" w:rsidRDefault="006870BC">
      <w:pPr>
        <w:tabs>
          <w:tab w:val="left" w:pos="630"/>
        </w:tabs>
        <w:spacing w:before="120"/>
        <w:rPr>
          <w:del w:id="28" w:author="Celia Wren - Contractor" w:date="2023-04-06T09:31:00Z"/>
          <w:b/>
          <w:sz w:val="30"/>
          <w:szCs w:val="30"/>
        </w:rPr>
      </w:pPr>
      <w:del w:id="29" w:author="Celia Wren - Contractor" w:date="2023-04-06T09:31:00Z">
        <w:r w:rsidRPr="00FE4CBF">
          <w:rPr>
            <w:b/>
            <w:sz w:val="30"/>
            <w:szCs w:val="30"/>
          </w:rPr>
          <w:delText>SELECTED RESOURCES:</w:delText>
        </w:r>
      </w:del>
    </w:p>
    <w:p w14:paraId="27BD8E1F" w14:textId="77777777" w:rsidR="007B0962" w:rsidRPr="00FE4CBF" w:rsidRDefault="006870BC">
      <w:pPr>
        <w:tabs>
          <w:tab w:val="left" w:pos="630"/>
        </w:tabs>
        <w:spacing w:before="120"/>
        <w:rPr>
          <w:del w:id="30" w:author="Celia Wren - Contractor" w:date="2023-04-06T09:31:00Z"/>
          <w:sz w:val="30"/>
          <w:szCs w:val="30"/>
        </w:rPr>
      </w:pPr>
      <w:del w:id="31" w:author="Celia Wren - Contractor" w:date="2023-04-06T09:31:00Z">
        <w:r w:rsidRPr="00FE4CBF">
          <w:rPr>
            <w:color w:val="212121"/>
            <w:sz w:val="30"/>
            <w:szCs w:val="30"/>
            <w:highlight w:val="white"/>
          </w:rPr>
          <w:delText xml:space="preserve">The </w:delText>
        </w:r>
        <w:r w:rsidR="00C74017">
          <w:fldChar w:fldCharType="begin"/>
        </w:r>
        <w:r w:rsidR="00C74017">
          <w:delInstrText>HYPERLINK "https://www.dol.gov/agencies/odep" \h</w:delInstrText>
        </w:r>
        <w:r w:rsidR="00C74017">
          <w:fldChar w:fldCharType="separate"/>
        </w:r>
        <w:r w:rsidRPr="00FE4CBF">
          <w:rPr>
            <w:color w:val="1155CC"/>
            <w:sz w:val="30"/>
            <w:szCs w:val="30"/>
            <w:highlight w:val="white"/>
            <w:u w:val="single"/>
          </w:rPr>
          <w:delText>Office of Disability Employment Policy</w:delText>
        </w:r>
        <w:r w:rsidR="00C74017">
          <w:rPr>
            <w:color w:val="1155CC"/>
            <w:sz w:val="30"/>
            <w:szCs w:val="30"/>
            <w:highlight w:val="white"/>
            <w:u w:val="single"/>
          </w:rPr>
          <w:fldChar w:fldCharType="end"/>
        </w:r>
        <w:r w:rsidRPr="00FE4CBF">
          <w:rPr>
            <w:color w:val="212121"/>
            <w:sz w:val="30"/>
            <w:szCs w:val="30"/>
            <w:highlight w:val="white"/>
          </w:rPr>
          <w:delText xml:space="preserve"> (ODEP)</w:delText>
        </w:r>
        <w:r w:rsidRPr="00FE4CBF">
          <w:rPr>
            <w:sz w:val="30"/>
            <w:szCs w:val="30"/>
          </w:rPr>
          <w:delText xml:space="preserve"> </w:delText>
        </w:r>
        <w:r w:rsidRPr="00FE4CBF">
          <w:rPr>
            <w:color w:val="212121"/>
            <w:sz w:val="30"/>
            <w:szCs w:val="30"/>
            <w:highlight w:val="white"/>
          </w:rPr>
          <w:delText>promotes policies and coordinates with employers and all levels of government to increase workplace success for people with disabilities. To support this mission, ODEP sponsors the following policy development and technical assistance resources:</w:delText>
        </w:r>
      </w:del>
    </w:p>
    <w:p w14:paraId="2E01FC13" w14:textId="77777777" w:rsidR="007B0962" w:rsidRPr="00FE4CBF" w:rsidRDefault="00157435">
      <w:pPr>
        <w:numPr>
          <w:ilvl w:val="0"/>
          <w:numId w:val="15"/>
        </w:numPr>
        <w:tabs>
          <w:tab w:val="left" w:pos="630"/>
        </w:tabs>
        <w:spacing w:before="120"/>
        <w:rPr>
          <w:del w:id="32" w:author="Celia Wren - Contractor" w:date="2023-04-06T09:31:00Z"/>
          <w:sz w:val="30"/>
          <w:szCs w:val="30"/>
        </w:rPr>
      </w:pPr>
      <w:del w:id="33" w:author="Celia Wren - Contractor" w:date="2023-04-06T09:31:00Z">
        <w:r>
          <w:rPr>
            <w:sz w:val="30"/>
            <w:szCs w:val="30"/>
          </w:rPr>
          <w:delText xml:space="preserve">  </w:delText>
        </w:r>
        <w:r w:rsidR="00C74017">
          <w:fldChar w:fldCharType="begin"/>
        </w:r>
        <w:r w:rsidR="00C74017">
          <w:delInstrText>HYPERLINK "https://www.askearn.org/" \h</w:delInstrText>
        </w:r>
        <w:r w:rsidR="00C74017">
          <w:fldChar w:fldCharType="separate"/>
        </w:r>
        <w:r w:rsidRPr="00FE4CBF">
          <w:rPr>
            <w:color w:val="205493"/>
            <w:sz w:val="30"/>
            <w:szCs w:val="30"/>
            <w:u w:val="single"/>
          </w:rPr>
          <w:delText xml:space="preserve">Employers Assistance and Resource Network on Disability Inclusion </w:delText>
        </w:r>
        <w:r w:rsidRPr="00FE4CBF">
          <w:rPr>
            <w:color w:val="205493"/>
            <w:sz w:val="30"/>
            <w:szCs w:val="30"/>
            <w:u w:val="single"/>
          </w:rPr>
          <w:lastRenderedPageBreak/>
          <w:delText>(EARN)</w:delText>
        </w:r>
        <w:r w:rsidR="00C74017">
          <w:rPr>
            <w:color w:val="205493"/>
            <w:sz w:val="30"/>
            <w:szCs w:val="30"/>
            <w:u w:val="single"/>
          </w:rPr>
          <w:fldChar w:fldCharType="end"/>
        </w:r>
      </w:del>
    </w:p>
    <w:p w14:paraId="1D304350" w14:textId="77777777" w:rsidR="007B0962" w:rsidRPr="00FE4CBF" w:rsidRDefault="00157435">
      <w:pPr>
        <w:pStyle w:val="Heading3"/>
        <w:keepNext w:val="0"/>
        <w:keepLines w:val="0"/>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30"/>
        </w:tabs>
        <w:spacing w:before="0" w:after="0" w:line="312" w:lineRule="auto"/>
        <w:rPr>
          <w:del w:id="34" w:author="Celia Wren - Contractor" w:date="2023-04-06T09:31:00Z"/>
          <w:sz w:val="30"/>
          <w:szCs w:val="30"/>
        </w:rPr>
      </w:pPr>
      <w:bookmarkStart w:id="35" w:name="_heading=h.4vgj1sabjg4i" w:colFirst="0" w:colLast="0"/>
      <w:bookmarkEnd w:id="35"/>
      <w:del w:id="36" w:author="Celia Wren - Contractor" w:date="2023-04-06T09:31:00Z">
        <w:r>
          <w:rPr>
            <w:sz w:val="30"/>
            <w:szCs w:val="30"/>
          </w:rPr>
          <w:delText xml:space="preserve">  </w:delText>
        </w:r>
        <w:r w:rsidR="00C74017">
          <w:fldChar w:fldCharType="begin"/>
        </w:r>
        <w:r w:rsidR="00C74017">
          <w:delInstrText>HYPERLINK "https://leadcenter.org/" \h</w:delInstrText>
        </w:r>
        <w:r w:rsidR="00C74017">
          <w:fldChar w:fldCharType="separate"/>
        </w:r>
        <w:r w:rsidRPr="00FE4CBF">
          <w:rPr>
            <w:b w:val="0"/>
            <w:color w:val="205493"/>
            <w:sz w:val="30"/>
            <w:szCs w:val="30"/>
            <w:u w:val="single"/>
          </w:rPr>
          <w:delText>National Center on Leadership for the Employment and Economic Advancement of People with Disabilities (LEAD Center)</w:delText>
        </w:r>
        <w:r w:rsidR="00C74017">
          <w:rPr>
            <w:b w:val="0"/>
            <w:color w:val="205493"/>
            <w:sz w:val="30"/>
            <w:szCs w:val="30"/>
            <w:u w:val="single"/>
          </w:rPr>
          <w:fldChar w:fldCharType="end"/>
        </w:r>
      </w:del>
    </w:p>
    <w:p w14:paraId="5F9328CE" w14:textId="77777777" w:rsidR="007B0962" w:rsidRPr="00FE4CBF" w:rsidRDefault="00157435">
      <w:pPr>
        <w:pStyle w:val="Heading3"/>
        <w:keepNext w:val="0"/>
        <w:keepLines w:val="0"/>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30"/>
        </w:tabs>
        <w:spacing w:before="0" w:after="0" w:line="312" w:lineRule="auto"/>
        <w:rPr>
          <w:del w:id="37" w:author="Celia Wren - Contractor" w:date="2023-04-06T09:31:00Z"/>
          <w:sz w:val="30"/>
          <w:szCs w:val="30"/>
        </w:rPr>
      </w:pPr>
      <w:bookmarkStart w:id="38" w:name="_heading=h.4e7gks8suq2a" w:colFirst="0" w:colLast="0"/>
      <w:bookmarkEnd w:id="38"/>
      <w:del w:id="39" w:author="Celia Wren - Contractor" w:date="2023-04-06T09:31:00Z">
        <w:r>
          <w:rPr>
            <w:sz w:val="30"/>
            <w:szCs w:val="30"/>
          </w:rPr>
          <w:delText xml:space="preserve">  </w:delText>
        </w:r>
        <w:r w:rsidR="00C74017">
          <w:fldChar w:fldCharType="begin"/>
        </w:r>
        <w:r w:rsidR="00C74017">
          <w:delInstrText>HYPERLINK "https://capeyouth.org/" \h</w:delInstrText>
        </w:r>
        <w:r w:rsidR="00C74017">
          <w:fldChar w:fldCharType="separate"/>
        </w:r>
        <w:r w:rsidRPr="00FE4CBF">
          <w:rPr>
            <w:b w:val="0"/>
            <w:color w:val="205493"/>
            <w:sz w:val="30"/>
            <w:szCs w:val="30"/>
            <w:u w:val="single"/>
          </w:rPr>
          <w:delText>The Center for Advancing Policy on Employment for Youth</w:delText>
        </w:r>
        <w:r w:rsidR="00C74017">
          <w:rPr>
            <w:b w:val="0"/>
            <w:color w:val="205493"/>
            <w:sz w:val="30"/>
            <w:szCs w:val="30"/>
            <w:u w:val="single"/>
          </w:rPr>
          <w:fldChar w:fldCharType="end"/>
        </w:r>
      </w:del>
    </w:p>
    <w:p w14:paraId="2B915163" w14:textId="77777777" w:rsidR="007B0962" w:rsidRPr="00FE4CBF" w:rsidRDefault="00157435">
      <w:pPr>
        <w:pStyle w:val="Heading3"/>
        <w:keepNext w:val="0"/>
        <w:keepLines w:val="0"/>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30"/>
        </w:tabs>
        <w:spacing w:before="0" w:after="0" w:line="312" w:lineRule="auto"/>
        <w:rPr>
          <w:del w:id="40" w:author="Celia Wren - Contractor" w:date="2023-04-06T09:31:00Z"/>
          <w:sz w:val="30"/>
          <w:szCs w:val="30"/>
        </w:rPr>
      </w:pPr>
      <w:del w:id="41" w:author="Celia Wren - Contractor" w:date="2023-04-06T09:31:00Z">
        <w:r>
          <w:rPr>
            <w:sz w:val="30"/>
            <w:szCs w:val="30"/>
          </w:rPr>
          <w:delText xml:space="preserve">  </w:delText>
        </w:r>
        <w:r w:rsidR="00C74017">
          <w:fldChar w:fldCharType="begin"/>
        </w:r>
        <w:r w:rsidR="00C74017">
          <w:delInstrText>HYPERLINK "https://www.peatworks.org/" \h</w:delInstrText>
        </w:r>
        <w:r w:rsidR="00C74017">
          <w:fldChar w:fldCharType="separate"/>
        </w:r>
        <w:r w:rsidRPr="00FE4CBF">
          <w:rPr>
            <w:b w:val="0"/>
            <w:color w:val="205493"/>
            <w:sz w:val="30"/>
            <w:szCs w:val="30"/>
            <w:u w:val="single"/>
          </w:rPr>
          <w:delText>Partnership on Employment &amp; Accessible Technology (PEAT)</w:delText>
        </w:r>
        <w:r w:rsidR="00C74017">
          <w:rPr>
            <w:b w:val="0"/>
            <w:color w:val="205493"/>
            <w:sz w:val="30"/>
            <w:szCs w:val="30"/>
            <w:u w:val="single"/>
          </w:rPr>
          <w:fldChar w:fldCharType="end"/>
        </w:r>
      </w:del>
    </w:p>
    <w:p w14:paraId="00EC01AF" w14:textId="77777777" w:rsidR="007B0962" w:rsidRPr="00FE4CBF" w:rsidRDefault="00C74017" w:rsidP="00FE4CBF">
      <w:pPr>
        <w:numPr>
          <w:ilvl w:val="0"/>
          <w:numId w:val="15"/>
        </w:numPr>
        <w:tabs>
          <w:tab w:val="left" w:pos="630"/>
        </w:tabs>
        <w:rPr>
          <w:del w:id="42" w:author="Celia Wren - Contractor" w:date="2023-04-06T09:31:00Z"/>
          <w:sz w:val="30"/>
          <w:szCs w:val="30"/>
        </w:rPr>
      </w:pPr>
      <w:del w:id="43" w:author="Celia Wren - Contractor" w:date="2023-04-06T09:31:00Z">
        <w:r>
          <w:fldChar w:fldCharType="begin"/>
        </w:r>
        <w:r>
          <w:delInstrText>HYPERLINK "https://www.askjan.org/" \h</w:delInstrText>
        </w:r>
        <w:r>
          <w:fldChar w:fldCharType="separate"/>
        </w:r>
        <w:r w:rsidR="006870BC" w:rsidRPr="00FE4CBF">
          <w:rPr>
            <w:color w:val="205493"/>
            <w:sz w:val="30"/>
            <w:szCs w:val="30"/>
            <w:u w:val="single"/>
          </w:rPr>
          <w:delText>Job Accommodation Network (</w:delText>
        </w:r>
        <w:r>
          <w:rPr>
            <w:color w:val="205493"/>
            <w:sz w:val="30"/>
            <w:szCs w:val="30"/>
            <w:u w:val="single"/>
          </w:rPr>
          <w:fldChar w:fldCharType="end"/>
        </w:r>
        <w:r>
          <w:fldChar w:fldCharType="begin"/>
        </w:r>
        <w:r>
          <w:delInstrText>HYPERLINK "https://www.askjan.org/" \h</w:delInstrText>
        </w:r>
        <w:r>
          <w:fldChar w:fldCharType="separate"/>
        </w:r>
        <w:r w:rsidR="006870BC" w:rsidRPr="00FE4CBF">
          <w:rPr>
            <w:color w:val="205493"/>
            <w:sz w:val="30"/>
            <w:szCs w:val="30"/>
            <w:u w:val="single"/>
          </w:rPr>
          <w:delText>JAN</w:delText>
        </w:r>
        <w:r>
          <w:rPr>
            <w:color w:val="205493"/>
            <w:sz w:val="30"/>
            <w:szCs w:val="30"/>
            <w:u w:val="single"/>
          </w:rPr>
          <w:fldChar w:fldCharType="end"/>
        </w:r>
        <w:r>
          <w:fldChar w:fldCharType="begin"/>
        </w:r>
        <w:r>
          <w:delInstrText>HYPERLINK "https://www.askjan.org/"</w:delInstrText>
        </w:r>
        <w:r>
          <w:delInstrText xml:space="preserve"> \h</w:delInstrText>
        </w:r>
        <w:r>
          <w:fldChar w:fldCharType="separate"/>
        </w:r>
        <w:r w:rsidR="006870BC" w:rsidRPr="00FE4CBF">
          <w:rPr>
            <w:color w:val="205493"/>
            <w:sz w:val="30"/>
            <w:szCs w:val="30"/>
            <w:u w:val="single"/>
          </w:rPr>
          <w:delText>)</w:delText>
        </w:r>
        <w:r>
          <w:rPr>
            <w:color w:val="205493"/>
            <w:sz w:val="30"/>
            <w:szCs w:val="30"/>
            <w:u w:val="single"/>
          </w:rPr>
          <w:fldChar w:fldCharType="end"/>
        </w:r>
      </w:del>
    </w:p>
    <w:p w14:paraId="79094B52" w14:textId="77777777" w:rsidR="007B0962" w:rsidRPr="00FE4CBF" w:rsidRDefault="006870BC">
      <w:pPr>
        <w:pBdr>
          <w:top w:val="nil"/>
          <w:left w:val="nil"/>
          <w:bottom w:val="nil"/>
          <w:right w:val="nil"/>
          <w:between w:val="nil"/>
        </w:pBdr>
        <w:tabs>
          <w:tab w:val="left" w:pos="360"/>
        </w:tabs>
        <w:spacing w:before="120"/>
        <w:rPr>
          <w:del w:id="44" w:author="Celia Wren - Contractor" w:date="2023-04-06T09:31:00Z"/>
          <w:sz w:val="30"/>
          <w:szCs w:val="30"/>
        </w:rPr>
      </w:pPr>
      <w:del w:id="45" w:author="Celia Wren - Contractor" w:date="2023-04-06T09:31:00Z">
        <w:r w:rsidRPr="00FE4CBF">
          <w:rPr>
            <w:sz w:val="30"/>
            <w:szCs w:val="30"/>
          </w:rPr>
          <w:delText>Various government agencies also provide tangible support for people with significant disabilities who seek to enter or reenter the workforce:</w:delText>
        </w:r>
      </w:del>
    </w:p>
    <w:p w14:paraId="749B8432" w14:textId="77777777" w:rsidR="007B0962" w:rsidRPr="00157435" w:rsidRDefault="00157435" w:rsidP="00157435">
      <w:pPr>
        <w:pStyle w:val="ListParagraph"/>
        <w:numPr>
          <w:ilvl w:val="0"/>
          <w:numId w:val="14"/>
        </w:numPr>
        <w:pBdr>
          <w:top w:val="nil"/>
          <w:left w:val="nil"/>
          <w:bottom w:val="nil"/>
          <w:right w:val="nil"/>
          <w:between w:val="nil"/>
        </w:pBdr>
        <w:tabs>
          <w:tab w:val="left" w:pos="360"/>
        </w:tabs>
        <w:spacing w:before="120"/>
        <w:rPr>
          <w:del w:id="46" w:author="Celia Wren - Contractor" w:date="2023-04-06T09:31:00Z"/>
          <w:sz w:val="30"/>
          <w:szCs w:val="30"/>
        </w:rPr>
      </w:pPr>
      <w:del w:id="47" w:author="Celia Wren - Contractor" w:date="2023-04-06T09:31:00Z">
        <w:r>
          <w:rPr>
            <w:sz w:val="30"/>
            <w:szCs w:val="30"/>
          </w:rPr>
          <w:delText xml:space="preserve"> </w:delText>
        </w:r>
        <w:r w:rsidR="00C74017">
          <w:fldChar w:fldCharType="begin"/>
        </w:r>
        <w:r w:rsidR="00C74017">
          <w:delInstrText>HYPERLINK "https://yourtickettowork.ssa.gov/employment-networks/individual-work-plan.html" \h</w:delInstrText>
        </w:r>
        <w:r w:rsidR="00C74017">
          <w:fldChar w:fldCharType="separate"/>
        </w:r>
        <w:r w:rsidRPr="00157435">
          <w:rPr>
            <w:color w:val="1155CC"/>
            <w:sz w:val="30"/>
            <w:szCs w:val="30"/>
            <w:u w:val="single"/>
          </w:rPr>
          <w:delText>Social Security Administration’s Employment Networks</w:delText>
        </w:r>
        <w:r w:rsidR="00C74017">
          <w:rPr>
            <w:color w:val="1155CC"/>
            <w:sz w:val="30"/>
            <w:szCs w:val="30"/>
            <w:u w:val="single"/>
          </w:rPr>
          <w:fldChar w:fldCharType="end"/>
        </w:r>
        <w:r w:rsidRPr="00157435">
          <w:rPr>
            <w:sz w:val="30"/>
            <w:szCs w:val="30"/>
          </w:rPr>
          <w:delText xml:space="preserve"> offer employment services for a limited period of time that a participating employee may access upon entering employment in an AbilityOne contract.</w:delText>
        </w:r>
      </w:del>
    </w:p>
    <w:p w14:paraId="0D2B5DD7" w14:textId="77777777" w:rsidR="007B0962" w:rsidRPr="00FE4CBF" w:rsidRDefault="00C74017">
      <w:pPr>
        <w:numPr>
          <w:ilvl w:val="0"/>
          <w:numId w:val="14"/>
        </w:numPr>
        <w:pBdr>
          <w:top w:val="nil"/>
          <w:left w:val="nil"/>
          <w:bottom w:val="nil"/>
          <w:right w:val="nil"/>
          <w:between w:val="nil"/>
        </w:pBdr>
        <w:tabs>
          <w:tab w:val="left" w:pos="360"/>
        </w:tabs>
        <w:rPr>
          <w:del w:id="48" w:author="Celia Wren - Contractor" w:date="2023-04-06T09:31:00Z"/>
          <w:sz w:val="30"/>
          <w:szCs w:val="30"/>
        </w:rPr>
      </w:pPr>
      <w:del w:id="49" w:author="Celia Wren - Contractor" w:date="2023-04-06T09:31:00Z">
        <w:r>
          <w:fldChar w:fldCharType="begin"/>
        </w:r>
        <w:r>
          <w:delInstrText>HYPERLINK "https://www.medicaid.gov/medicaid/home-community-based-services/index.html" \h</w:delInstrText>
        </w:r>
        <w:r>
          <w:fldChar w:fldCharType="separate"/>
        </w:r>
        <w:r w:rsidR="006870BC" w:rsidRPr="00FE4CBF">
          <w:rPr>
            <w:color w:val="1155CC"/>
            <w:sz w:val="30"/>
            <w:szCs w:val="30"/>
            <w:u w:val="single"/>
          </w:rPr>
          <w:delText>Home and Community Based Services under Medicaid</w:delText>
        </w:r>
        <w:r>
          <w:rPr>
            <w:color w:val="1155CC"/>
            <w:sz w:val="30"/>
            <w:szCs w:val="30"/>
            <w:u w:val="single"/>
          </w:rPr>
          <w:fldChar w:fldCharType="end"/>
        </w:r>
        <w:r w:rsidR="006870BC" w:rsidRPr="00FE4CBF">
          <w:rPr>
            <w:sz w:val="30"/>
            <w:szCs w:val="30"/>
          </w:rPr>
          <w:delText xml:space="preserve"> offer a host of services in </w:delText>
        </w:r>
        <w:r>
          <w:fldChar w:fldCharType="begin"/>
        </w:r>
        <w:r>
          <w:delInstrText>HYPERLINK "https://www.medicaid.gov/medicaid/home-community-based-services/statewide-transition-plans/index.html" \h</w:delInstrText>
        </w:r>
        <w:r>
          <w:fldChar w:fldCharType="separate"/>
        </w:r>
        <w:r w:rsidR="006870BC" w:rsidRPr="00FE4CBF">
          <w:rPr>
            <w:color w:val="1155CC"/>
            <w:sz w:val="30"/>
            <w:szCs w:val="30"/>
            <w:u w:val="single"/>
          </w:rPr>
          <w:delText>different states</w:delText>
        </w:r>
        <w:r>
          <w:rPr>
            <w:color w:val="1155CC"/>
            <w:sz w:val="30"/>
            <w:szCs w:val="30"/>
            <w:u w:val="single"/>
          </w:rPr>
          <w:fldChar w:fldCharType="end"/>
        </w:r>
        <w:r w:rsidR="006870BC" w:rsidRPr="00FE4CBF">
          <w:rPr>
            <w:sz w:val="30"/>
            <w:szCs w:val="30"/>
          </w:rPr>
          <w:delText>.</w:delText>
        </w:r>
      </w:del>
    </w:p>
    <w:p w14:paraId="53BBB554" w14:textId="77777777" w:rsidR="007B0962" w:rsidRPr="00FE4CBF" w:rsidRDefault="00C74017">
      <w:pPr>
        <w:numPr>
          <w:ilvl w:val="0"/>
          <w:numId w:val="14"/>
        </w:numPr>
        <w:pBdr>
          <w:top w:val="nil"/>
          <w:left w:val="nil"/>
          <w:bottom w:val="nil"/>
          <w:right w:val="nil"/>
          <w:between w:val="nil"/>
        </w:pBdr>
        <w:tabs>
          <w:tab w:val="left" w:pos="360"/>
        </w:tabs>
        <w:rPr>
          <w:del w:id="50" w:author="Celia Wren - Contractor" w:date="2023-04-06T09:31:00Z"/>
          <w:sz w:val="30"/>
          <w:szCs w:val="30"/>
        </w:rPr>
      </w:pPr>
      <w:del w:id="51" w:author="Celia Wren - Contractor" w:date="2023-04-06T09:31:00Z">
        <w:r>
          <w:fldChar w:fldCharType="begin"/>
        </w:r>
        <w:r>
          <w:delInstrText>HYPERLINK "https://rsa.ed.gov/about/programs/vocation</w:delInstrText>
        </w:r>
        <w:r>
          <w:delInstrText>al-rehabilitation-state-grants" \h</w:delInstrText>
        </w:r>
        <w:r>
          <w:fldChar w:fldCharType="separate"/>
        </w:r>
        <w:r w:rsidR="006870BC" w:rsidRPr="00FE4CBF">
          <w:rPr>
            <w:color w:val="1155CC"/>
            <w:sz w:val="30"/>
            <w:szCs w:val="30"/>
            <w:u w:val="single"/>
          </w:rPr>
          <w:delText>State vocational rehabilitation agencies</w:delText>
        </w:r>
        <w:r>
          <w:rPr>
            <w:color w:val="1155CC"/>
            <w:sz w:val="30"/>
            <w:szCs w:val="30"/>
            <w:u w:val="single"/>
          </w:rPr>
          <w:fldChar w:fldCharType="end"/>
        </w:r>
        <w:r w:rsidR="006870BC" w:rsidRPr="00FE4CBF">
          <w:rPr>
            <w:sz w:val="30"/>
            <w:szCs w:val="30"/>
          </w:rPr>
          <w:delText xml:space="preserve"> may provide support if consistent with the policies of the Rehabilitation Services Administration.</w:delText>
        </w:r>
      </w:del>
    </w:p>
    <w:p w14:paraId="63284881" w14:textId="77777777" w:rsidR="007B0962" w:rsidRPr="00FE4CBF" w:rsidRDefault="006870BC">
      <w:pPr>
        <w:numPr>
          <w:ilvl w:val="0"/>
          <w:numId w:val="14"/>
        </w:numPr>
        <w:pBdr>
          <w:top w:val="nil"/>
          <w:left w:val="nil"/>
          <w:bottom w:val="nil"/>
          <w:right w:val="nil"/>
          <w:between w:val="nil"/>
        </w:pBdr>
        <w:tabs>
          <w:tab w:val="left" w:pos="360"/>
        </w:tabs>
        <w:rPr>
          <w:del w:id="52" w:author="Celia Wren - Contractor" w:date="2023-04-06T09:31:00Z"/>
          <w:sz w:val="30"/>
          <w:szCs w:val="30"/>
        </w:rPr>
      </w:pPr>
      <w:del w:id="53" w:author="Celia Wren - Contractor" w:date="2023-04-06T09:31:00Z">
        <w:r w:rsidRPr="00FE4CBF">
          <w:rPr>
            <w:sz w:val="30"/>
            <w:szCs w:val="30"/>
          </w:rPr>
          <w:delText xml:space="preserve">The </w:delText>
        </w:r>
        <w:r w:rsidR="00C74017">
          <w:fldChar w:fldCharType="begin"/>
        </w:r>
        <w:r w:rsidR="00C74017">
          <w:delInstrText>HYPERLINK "https://www.benefits.va.gov/</w:delInstrText>
        </w:r>
        <w:r w:rsidR="00C74017">
          <w:delInstrText>vocrehab/" \h</w:delInstrText>
        </w:r>
        <w:r w:rsidR="00C74017">
          <w:fldChar w:fldCharType="separate"/>
        </w:r>
        <w:r w:rsidRPr="00FE4CBF">
          <w:rPr>
            <w:color w:val="1155CC"/>
            <w:sz w:val="30"/>
            <w:szCs w:val="30"/>
            <w:u w:val="single"/>
          </w:rPr>
          <w:delText>Veterans Readiness and Employment Program</w:delText>
        </w:r>
        <w:r w:rsidR="00C74017">
          <w:rPr>
            <w:color w:val="1155CC"/>
            <w:sz w:val="30"/>
            <w:szCs w:val="30"/>
            <w:u w:val="single"/>
          </w:rPr>
          <w:fldChar w:fldCharType="end"/>
        </w:r>
        <w:r w:rsidRPr="00FE4CBF">
          <w:rPr>
            <w:sz w:val="30"/>
            <w:szCs w:val="30"/>
          </w:rPr>
          <w:delText xml:space="preserve"> provides various forms of employment support to veterans with disabilities.</w:delText>
        </w:r>
      </w:del>
    </w:p>
    <w:p w14:paraId="1B7279C5" w14:textId="77777777" w:rsidR="007B0962" w:rsidRPr="00FE4CBF" w:rsidRDefault="007B0962">
      <w:pPr>
        <w:pBdr>
          <w:top w:val="nil"/>
          <w:left w:val="nil"/>
          <w:bottom w:val="nil"/>
          <w:right w:val="nil"/>
          <w:between w:val="nil"/>
        </w:pBdr>
        <w:tabs>
          <w:tab w:val="left" w:pos="360"/>
        </w:tabs>
        <w:spacing w:before="120"/>
        <w:rPr>
          <w:del w:id="54" w:author="Celia Wren - Contractor" w:date="2023-04-06T09:31:00Z"/>
          <w:sz w:val="30"/>
          <w:szCs w:val="30"/>
        </w:rPr>
      </w:pPr>
    </w:p>
    <w:p w14:paraId="4023F7D3" w14:textId="77777777" w:rsidR="005F16E5" w:rsidRPr="00B97657" w:rsidRDefault="00C106F4" w:rsidP="00B97657">
      <w:pPr>
        <w:spacing w:after="120"/>
        <w:ind w:left="450" w:hanging="450"/>
        <w:rPr>
          <w:b/>
          <w:sz w:val="30"/>
          <w:szCs w:val="30"/>
        </w:rPr>
      </w:pPr>
      <w:r w:rsidRPr="00B97657">
        <w:rPr>
          <w:b/>
          <w:sz w:val="32"/>
          <w:szCs w:val="32"/>
        </w:rPr>
        <w:t>4.</w:t>
      </w:r>
      <w:r w:rsidRPr="00B97657">
        <w:rPr>
          <w:b/>
          <w:sz w:val="30"/>
          <w:szCs w:val="30"/>
        </w:rPr>
        <w:tab/>
        <w:t>DEFINITIONS.</w:t>
      </w:r>
    </w:p>
    <w:p w14:paraId="19BBEAB6" w14:textId="4C2AE461" w:rsidR="00B97657" w:rsidRPr="00B97657" w:rsidRDefault="00C106F4" w:rsidP="00B97657">
      <w:pPr>
        <w:pBdr>
          <w:top w:val="nil"/>
          <w:left w:val="nil"/>
          <w:bottom w:val="nil"/>
          <w:right w:val="nil"/>
          <w:between w:val="nil"/>
        </w:pBdr>
        <w:tabs>
          <w:tab w:val="left" w:pos="360"/>
        </w:tabs>
        <w:spacing w:after="120"/>
        <w:rPr>
          <w:sz w:val="30"/>
          <w:szCs w:val="30"/>
        </w:rPr>
      </w:pPr>
      <w:r w:rsidRPr="00B97657">
        <w:rPr>
          <w:color w:val="000000"/>
          <w:sz w:val="30"/>
          <w:szCs w:val="30"/>
        </w:rPr>
        <w:t>Definitions, abbreviations</w:t>
      </w:r>
      <w:ins w:id="55" w:author="Celia Wren - Contractor" w:date="2023-04-06T09:31:00Z">
        <w:r w:rsidRPr="00B97657">
          <w:rPr>
            <w:sz w:val="30"/>
            <w:szCs w:val="30"/>
          </w:rPr>
          <w:t>,</w:t>
        </w:r>
      </w:ins>
      <w:r w:rsidRPr="00B97657">
        <w:rPr>
          <w:color w:val="000000"/>
          <w:sz w:val="30"/>
          <w:szCs w:val="30"/>
        </w:rPr>
        <w:t xml:space="preserve"> and acronyms frequently used throughout this policy system are provided in Commission Policy 51.102. Definitions</w:t>
      </w:r>
      <w:r w:rsidRPr="00B97657">
        <w:rPr>
          <w:sz w:val="30"/>
          <w:szCs w:val="30"/>
        </w:rPr>
        <w:t xml:space="preserve"> specific to this policy are noted below.</w:t>
      </w:r>
    </w:p>
    <w:p w14:paraId="07BD87DB" w14:textId="77777777" w:rsidR="007B0962" w:rsidRPr="00FE4CBF" w:rsidRDefault="007B0962">
      <w:pPr>
        <w:pBdr>
          <w:top w:val="nil"/>
          <w:left w:val="nil"/>
          <w:bottom w:val="nil"/>
          <w:right w:val="nil"/>
          <w:between w:val="nil"/>
        </w:pBdr>
        <w:tabs>
          <w:tab w:val="left" w:pos="360"/>
        </w:tabs>
        <w:spacing w:before="120"/>
        <w:rPr>
          <w:del w:id="56" w:author="Celia Wren - Contractor" w:date="2023-04-06T09:31:00Z"/>
          <w:sz w:val="30"/>
          <w:szCs w:val="30"/>
        </w:rPr>
      </w:pPr>
    </w:p>
    <w:tbl>
      <w:tblPr>
        <w:tblStyle w:val="a4"/>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20"/>
        <w:gridCol w:w="5790"/>
      </w:tblGrid>
      <w:tr w:rsidR="005F16E5" w:rsidRPr="00B97657" w14:paraId="66381A59" w14:textId="77777777" w:rsidTr="00292FB4">
        <w:trPr>
          <w:trHeight w:val="230"/>
        </w:trPr>
        <w:tc>
          <w:tcPr>
            <w:tcW w:w="3420" w:type="dxa"/>
            <w:shd w:val="clear" w:color="auto" w:fill="D9D9D9"/>
            <w:tcMar>
              <w:top w:w="100" w:type="dxa"/>
              <w:left w:w="100" w:type="dxa"/>
              <w:bottom w:w="100" w:type="dxa"/>
              <w:right w:w="100" w:type="dxa"/>
            </w:tcMar>
          </w:tcPr>
          <w:p w14:paraId="6B268200"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color w:val="000000"/>
                <w:sz w:val="30"/>
                <w:szCs w:val="30"/>
              </w:rPr>
              <w:t>Term</w:t>
            </w:r>
          </w:p>
        </w:tc>
        <w:tc>
          <w:tcPr>
            <w:tcW w:w="5790" w:type="dxa"/>
            <w:shd w:val="clear" w:color="auto" w:fill="D9D9D9"/>
            <w:tcMar>
              <w:top w:w="100" w:type="dxa"/>
              <w:left w:w="100" w:type="dxa"/>
              <w:bottom w:w="100" w:type="dxa"/>
              <w:right w:w="100" w:type="dxa"/>
            </w:tcMar>
          </w:tcPr>
          <w:p w14:paraId="3F5620E0"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color w:val="000000"/>
                <w:sz w:val="30"/>
                <w:szCs w:val="30"/>
              </w:rPr>
              <w:t>Definition</w:t>
            </w:r>
          </w:p>
        </w:tc>
      </w:tr>
      <w:tr w:rsidR="005F16E5" w:rsidRPr="00B97657" w14:paraId="566E3BEA" w14:textId="77777777" w:rsidTr="00292FB4">
        <w:trPr>
          <w:trHeight w:val="1689"/>
        </w:trPr>
        <w:tc>
          <w:tcPr>
            <w:tcW w:w="3420" w:type="dxa"/>
            <w:shd w:val="clear" w:color="auto" w:fill="auto"/>
            <w:tcMar>
              <w:top w:w="100" w:type="dxa"/>
              <w:left w:w="100" w:type="dxa"/>
              <w:bottom w:w="100" w:type="dxa"/>
              <w:right w:w="100" w:type="dxa"/>
            </w:tcMar>
          </w:tcPr>
          <w:p w14:paraId="5E9345C3" w14:textId="52DB8FDD" w:rsidR="005F16E5" w:rsidRPr="00B97657" w:rsidRDefault="00C106F4" w:rsidP="00B97657">
            <w:pPr>
              <w:spacing w:after="120"/>
              <w:rPr>
                <w:sz w:val="30"/>
                <w:szCs w:val="30"/>
              </w:rPr>
            </w:pPr>
            <w:r w:rsidRPr="00B97657">
              <w:rPr>
                <w:sz w:val="30"/>
                <w:szCs w:val="30"/>
              </w:rPr>
              <w:t>Career Advancement Program</w:t>
            </w:r>
          </w:p>
          <w:p w14:paraId="0D119B21" w14:textId="77777777" w:rsidR="007B0962" w:rsidRPr="00FE4CBF" w:rsidRDefault="007B0962">
            <w:pPr>
              <w:rPr>
                <w:del w:id="57" w:author="Celia Wren - Contractor" w:date="2023-04-06T09:31:00Z"/>
                <w:sz w:val="30"/>
                <w:szCs w:val="30"/>
              </w:rPr>
            </w:pPr>
          </w:p>
          <w:p w14:paraId="7778E7CC" w14:textId="77777777" w:rsidR="007B0962" w:rsidRPr="00FE4CBF" w:rsidRDefault="007B0962">
            <w:pPr>
              <w:rPr>
                <w:del w:id="58" w:author="Celia Wren - Contractor" w:date="2023-04-06T09:31:00Z"/>
                <w:sz w:val="30"/>
                <w:szCs w:val="30"/>
              </w:rPr>
            </w:pPr>
          </w:p>
          <w:p w14:paraId="746180C1" w14:textId="77777777" w:rsidR="007B0962" w:rsidRPr="00FE4CBF" w:rsidRDefault="007B0962">
            <w:pPr>
              <w:widowControl/>
              <w:rPr>
                <w:del w:id="59" w:author="Celia Wren - Contractor" w:date="2023-04-06T09:31:00Z"/>
                <w:sz w:val="30"/>
                <w:szCs w:val="30"/>
              </w:rPr>
            </w:pPr>
          </w:p>
          <w:p w14:paraId="5B9571DC" w14:textId="77777777" w:rsidR="007B0962" w:rsidRPr="00FE4CBF" w:rsidRDefault="007B0962">
            <w:pPr>
              <w:widowControl/>
              <w:rPr>
                <w:del w:id="60" w:author="Celia Wren - Contractor" w:date="2023-04-06T09:31:00Z"/>
                <w:sz w:val="30"/>
                <w:szCs w:val="30"/>
              </w:rPr>
            </w:pPr>
          </w:p>
          <w:p w14:paraId="52E84399" w14:textId="77777777" w:rsidR="005F16E5" w:rsidRPr="00B97657" w:rsidRDefault="005F16E5" w:rsidP="00B97657">
            <w:pPr>
              <w:widowControl/>
              <w:spacing w:after="120"/>
              <w:rPr>
                <w:sz w:val="30"/>
                <w:szCs w:val="30"/>
              </w:rPr>
            </w:pPr>
          </w:p>
        </w:tc>
        <w:tc>
          <w:tcPr>
            <w:tcW w:w="5790" w:type="dxa"/>
            <w:shd w:val="clear" w:color="auto" w:fill="auto"/>
            <w:tcMar>
              <w:top w:w="100" w:type="dxa"/>
              <w:left w:w="100" w:type="dxa"/>
              <w:bottom w:w="100" w:type="dxa"/>
              <w:right w:w="100" w:type="dxa"/>
            </w:tcMar>
          </w:tcPr>
          <w:p w14:paraId="337624CB" w14:textId="54EAE140" w:rsidR="005F16E5" w:rsidRPr="00B97657" w:rsidRDefault="00C106F4" w:rsidP="00B97657">
            <w:pPr>
              <w:spacing w:after="120"/>
              <w:rPr>
                <w:sz w:val="30"/>
                <w:szCs w:val="30"/>
              </w:rPr>
            </w:pPr>
            <w:r w:rsidRPr="00B97657">
              <w:rPr>
                <w:sz w:val="30"/>
                <w:szCs w:val="30"/>
              </w:rPr>
              <w:lastRenderedPageBreak/>
              <w:t>A program that is consistent with employees’ Person</w:t>
            </w:r>
            <w:del w:id="61" w:author="Celia Wren - Contractor" w:date="2023-04-06T09:31:00Z">
              <w:r w:rsidR="006870BC" w:rsidRPr="00FE4CBF">
                <w:rPr>
                  <w:sz w:val="30"/>
                  <w:szCs w:val="30"/>
                </w:rPr>
                <w:delText xml:space="preserve"> </w:delText>
              </w:r>
            </w:del>
            <w:ins w:id="62" w:author="Celia Wren - Contractor" w:date="2023-04-06T09:31:00Z">
              <w:r w:rsidRPr="00B97657">
                <w:rPr>
                  <w:sz w:val="30"/>
                  <w:szCs w:val="30"/>
                </w:rPr>
                <w:t>-</w:t>
              </w:r>
            </w:ins>
            <w:r w:rsidRPr="00B97657">
              <w:rPr>
                <w:sz w:val="30"/>
                <w:szCs w:val="30"/>
              </w:rPr>
              <w:t>Centered Employment Plans (PCEPs) and supports the upward employment and/or outward employment of participating employees</w:t>
            </w:r>
            <w:r w:rsidR="00B97657" w:rsidRPr="00B97657">
              <w:rPr>
                <w:sz w:val="30"/>
                <w:szCs w:val="30"/>
              </w:rPr>
              <w:t>.</w:t>
            </w:r>
            <w:del w:id="63" w:author="Celia Wren - Contractor" w:date="2023-04-06T09:31:00Z">
              <w:r w:rsidR="006870BC" w:rsidRPr="00FE4CBF">
                <w:rPr>
                  <w:sz w:val="30"/>
                  <w:szCs w:val="30"/>
                </w:rPr>
                <w:delText xml:space="preserve"> </w:delText>
              </w:r>
            </w:del>
          </w:p>
        </w:tc>
      </w:tr>
      <w:tr w:rsidR="005F16E5" w:rsidRPr="00B97657" w14:paraId="00E81B3D" w14:textId="77777777" w:rsidTr="00292FB4">
        <w:trPr>
          <w:trHeight w:val="3102"/>
        </w:trPr>
        <w:tc>
          <w:tcPr>
            <w:tcW w:w="3420" w:type="dxa"/>
            <w:shd w:val="clear" w:color="auto" w:fill="auto"/>
            <w:tcMar>
              <w:top w:w="100" w:type="dxa"/>
              <w:left w:w="100" w:type="dxa"/>
              <w:bottom w:w="100" w:type="dxa"/>
              <w:right w:w="100" w:type="dxa"/>
            </w:tcMar>
          </w:tcPr>
          <w:p w14:paraId="5DFD5460" w14:textId="51D03A14" w:rsidR="005F16E5" w:rsidRPr="00B97657" w:rsidRDefault="00C106F4" w:rsidP="00B97657">
            <w:pPr>
              <w:pBdr>
                <w:top w:val="nil"/>
                <w:left w:val="nil"/>
                <w:bottom w:val="nil"/>
                <w:right w:val="nil"/>
                <w:between w:val="nil"/>
              </w:pBdr>
              <w:spacing w:after="120"/>
              <w:rPr>
                <w:color w:val="000000"/>
                <w:sz w:val="30"/>
                <w:szCs w:val="30"/>
              </w:rPr>
            </w:pPr>
            <w:r w:rsidRPr="00B97657">
              <w:rPr>
                <w:sz w:val="30"/>
                <w:szCs w:val="30"/>
              </w:rPr>
              <w:t xml:space="preserve">Job </w:t>
            </w:r>
            <w:del w:id="64" w:author="Celia Wren - Contractor" w:date="2023-04-06T09:31:00Z">
              <w:r w:rsidR="006870BC" w:rsidRPr="00FE4CBF">
                <w:rPr>
                  <w:sz w:val="30"/>
                  <w:szCs w:val="30"/>
                </w:rPr>
                <w:delText>Customization</w:delText>
              </w:r>
            </w:del>
            <w:ins w:id="65" w:author="Celia Wren - Contractor" w:date="2023-04-06T09:31:00Z">
              <w:r w:rsidRPr="00B97657">
                <w:rPr>
                  <w:sz w:val="30"/>
                  <w:szCs w:val="30"/>
                </w:rPr>
                <w:t>Individualization</w:t>
              </w:r>
            </w:ins>
          </w:p>
        </w:tc>
        <w:tc>
          <w:tcPr>
            <w:tcW w:w="5790" w:type="dxa"/>
            <w:shd w:val="clear" w:color="auto" w:fill="auto"/>
            <w:tcMar>
              <w:top w:w="100" w:type="dxa"/>
              <w:left w:w="100" w:type="dxa"/>
              <w:bottom w:w="100" w:type="dxa"/>
              <w:right w:w="100" w:type="dxa"/>
            </w:tcMar>
          </w:tcPr>
          <w:p w14:paraId="5A9AD4F2"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color w:val="000000"/>
                <w:sz w:val="30"/>
                <w:szCs w:val="30"/>
              </w:rPr>
              <w:t>A</w:t>
            </w:r>
            <w:r w:rsidRPr="00B97657">
              <w:rPr>
                <w:sz w:val="30"/>
                <w:szCs w:val="30"/>
              </w:rPr>
              <w:t xml:space="preserve"> flexible process designed to personalize the employment relationship between a participating employee and the NPA in a way that meets the needs of both. This involves an interactive process that identifies the individual’s capacities, interests</w:t>
            </w:r>
            <w:ins w:id="66" w:author="Celia Wren - Contractor" w:date="2023-04-06T09:31:00Z">
              <w:r w:rsidRPr="00B97657">
                <w:rPr>
                  <w:sz w:val="30"/>
                  <w:szCs w:val="30"/>
                </w:rPr>
                <w:t>,</w:t>
              </w:r>
            </w:ins>
            <w:r w:rsidRPr="00B97657">
              <w:rPr>
                <w:sz w:val="30"/>
                <w:szCs w:val="30"/>
              </w:rPr>
              <w:t xml:space="preserve"> and goals, as well as </w:t>
            </w:r>
            <w:ins w:id="67" w:author="Celia Wren - Contractor" w:date="2023-04-06T09:31:00Z">
              <w:r w:rsidRPr="00B97657">
                <w:rPr>
                  <w:sz w:val="30"/>
                  <w:szCs w:val="30"/>
                </w:rPr>
                <w:t xml:space="preserve">reasonable accommodations and/or significant </w:t>
              </w:r>
            </w:ins>
            <w:r w:rsidRPr="00B97657">
              <w:rPr>
                <w:sz w:val="30"/>
                <w:szCs w:val="30"/>
              </w:rPr>
              <w:t>job supports that may be necessary for the individual to be successful on the job.</w:t>
            </w:r>
          </w:p>
        </w:tc>
      </w:tr>
      <w:tr w:rsidR="005F16E5" w:rsidRPr="00B97657" w14:paraId="74387631" w14:textId="77777777" w:rsidTr="00292FB4">
        <w:trPr>
          <w:trHeight w:val="1559"/>
        </w:trPr>
        <w:tc>
          <w:tcPr>
            <w:tcW w:w="3420" w:type="dxa"/>
            <w:shd w:val="clear" w:color="auto" w:fill="auto"/>
            <w:tcMar>
              <w:top w:w="100" w:type="dxa"/>
              <w:left w:w="100" w:type="dxa"/>
              <w:bottom w:w="100" w:type="dxa"/>
              <w:right w:w="100" w:type="dxa"/>
            </w:tcMar>
          </w:tcPr>
          <w:p w14:paraId="6369A609" w14:textId="77777777" w:rsidR="005F16E5" w:rsidRPr="00B97657" w:rsidRDefault="00C106F4" w:rsidP="00B97657">
            <w:pPr>
              <w:spacing w:after="120"/>
              <w:rPr>
                <w:sz w:val="30"/>
                <w:szCs w:val="30"/>
              </w:rPr>
            </w:pPr>
            <w:r w:rsidRPr="00B97657">
              <w:rPr>
                <w:sz w:val="30"/>
                <w:szCs w:val="30"/>
              </w:rPr>
              <w:t>Outward employment</w:t>
            </w:r>
          </w:p>
        </w:tc>
        <w:tc>
          <w:tcPr>
            <w:tcW w:w="5790" w:type="dxa"/>
            <w:shd w:val="clear" w:color="auto" w:fill="auto"/>
            <w:tcMar>
              <w:top w:w="100" w:type="dxa"/>
              <w:left w:w="100" w:type="dxa"/>
              <w:bottom w:w="100" w:type="dxa"/>
              <w:right w:w="100" w:type="dxa"/>
            </w:tcMar>
          </w:tcPr>
          <w:p w14:paraId="67138DEC" w14:textId="3C50E556" w:rsidR="005F16E5" w:rsidRPr="00B97657" w:rsidRDefault="00C106F4" w:rsidP="00B97657">
            <w:pPr>
              <w:spacing w:after="120"/>
              <w:rPr>
                <w:sz w:val="30"/>
                <w:szCs w:val="30"/>
              </w:rPr>
            </w:pPr>
            <w:r w:rsidRPr="00B97657">
              <w:rPr>
                <w:sz w:val="30"/>
                <w:szCs w:val="30"/>
              </w:rPr>
              <w:t xml:space="preserve">A position that is outside the NPA (e.g., a position in a for-profit company, a non-profit organization that is not an </w:t>
            </w:r>
            <w:del w:id="68" w:author="Celia Wren - Contractor" w:date="2023-04-06T09:31:00Z">
              <w:r w:rsidR="006870BC" w:rsidRPr="00FE4CBF">
                <w:rPr>
                  <w:sz w:val="30"/>
                  <w:szCs w:val="30"/>
                </w:rPr>
                <w:delText>Ability-One</w:delText>
              </w:r>
            </w:del>
            <w:ins w:id="69" w:author="Celia Wren - Contractor" w:date="2023-04-06T09:31:00Z">
              <w:r w:rsidRPr="00B97657">
                <w:rPr>
                  <w:sz w:val="30"/>
                  <w:szCs w:val="30"/>
                </w:rPr>
                <w:t>AbilityOne</w:t>
              </w:r>
            </w:ins>
            <w:r w:rsidRPr="00B97657">
              <w:rPr>
                <w:sz w:val="30"/>
                <w:szCs w:val="30"/>
              </w:rPr>
              <w:t xml:space="preserve"> contract holder, or a government agency) that is in alignment with the employee’s PCEP goals.</w:t>
            </w:r>
          </w:p>
        </w:tc>
      </w:tr>
      <w:tr w:rsidR="005F16E5" w:rsidRPr="00B97657" w14:paraId="57C1A58C" w14:textId="77777777" w:rsidTr="00292FB4">
        <w:trPr>
          <w:trHeight w:val="1559"/>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B1F60" w14:textId="77777777" w:rsidR="005F16E5" w:rsidRPr="00B97657" w:rsidRDefault="00C106F4" w:rsidP="00B97657">
            <w:pPr>
              <w:widowControl/>
              <w:spacing w:after="120"/>
              <w:rPr>
                <w:sz w:val="30"/>
                <w:szCs w:val="30"/>
              </w:rPr>
            </w:pPr>
            <w:r w:rsidRPr="00B97657">
              <w:rPr>
                <w:sz w:val="30"/>
                <w:szCs w:val="30"/>
              </w:rPr>
              <w:t>Participating Employee</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F7D2A" w14:textId="677B5553" w:rsidR="005F16E5" w:rsidRPr="00B97657" w:rsidRDefault="00C106F4" w:rsidP="00B97657">
            <w:pPr>
              <w:widowControl/>
              <w:spacing w:after="120"/>
              <w:rPr>
                <w:sz w:val="30"/>
                <w:szCs w:val="30"/>
              </w:rPr>
            </w:pPr>
            <w:r w:rsidRPr="00B97657">
              <w:rPr>
                <w:sz w:val="30"/>
                <w:szCs w:val="30"/>
              </w:rPr>
              <w:t>An employee who is blind and/or has a significant disability</w:t>
            </w:r>
            <w:del w:id="70" w:author="Celia Wren - Contractor" w:date="2023-04-06T09:31:00Z">
              <w:r w:rsidR="006870BC" w:rsidRPr="00FE4CBF">
                <w:rPr>
                  <w:sz w:val="30"/>
                  <w:szCs w:val="30"/>
                </w:rPr>
                <w:delText>,</w:delText>
              </w:r>
            </w:del>
            <w:r w:rsidRPr="00B97657">
              <w:rPr>
                <w:sz w:val="30"/>
                <w:szCs w:val="30"/>
              </w:rPr>
              <w:t xml:space="preserve"> and </w:t>
            </w:r>
            <w:del w:id="71" w:author="Celia Wren - Contractor" w:date="2023-04-06T09:31:00Z">
              <w:r w:rsidR="006870BC" w:rsidRPr="00FE4CBF">
                <w:rPr>
                  <w:sz w:val="30"/>
                  <w:szCs w:val="30"/>
                </w:rPr>
                <w:delText>can be</w:delText>
              </w:r>
            </w:del>
            <w:ins w:id="72" w:author="Celia Wren - Contractor" w:date="2023-04-06T09:31:00Z">
              <w:r w:rsidRPr="00B97657">
                <w:rPr>
                  <w:sz w:val="30"/>
                  <w:szCs w:val="30"/>
                </w:rPr>
                <w:t>is</w:t>
              </w:r>
            </w:ins>
            <w:r w:rsidRPr="00B97657">
              <w:rPr>
                <w:sz w:val="30"/>
                <w:szCs w:val="30"/>
              </w:rPr>
              <w:t xml:space="preserve"> counted towards the </w:t>
            </w:r>
            <w:del w:id="73" w:author="Celia Wren - Contractor" w:date="2023-04-06T09:31:00Z">
              <w:r w:rsidR="006870BC" w:rsidRPr="00FE4CBF">
                <w:rPr>
                  <w:sz w:val="30"/>
                  <w:szCs w:val="30"/>
                </w:rPr>
                <w:delText>Direct Labor Hours (“DLH”)</w:delText>
              </w:r>
            </w:del>
            <w:ins w:id="74" w:author="Celia Wren - Contractor" w:date="2023-04-06T09:31:00Z">
              <w:r w:rsidRPr="00B97657">
                <w:rPr>
                  <w:sz w:val="30"/>
                  <w:szCs w:val="30"/>
                </w:rPr>
                <w:t>direct labor hour</w:t>
              </w:r>
            </w:ins>
            <w:r w:rsidRPr="00B97657">
              <w:rPr>
                <w:sz w:val="30"/>
                <w:szCs w:val="30"/>
              </w:rPr>
              <w:t xml:space="preserve"> ratio</w:t>
            </w:r>
            <w:del w:id="75" w:author="Celia Wren - Contractor" w:date="2023-04-06T09:31:00Z">
              <w:r w:rsidR="006870BC" w:rsidRPr="00FE4CBF">
                <w:rPr>
                  <w:sz w:val="30"/>
                  <w:szCs w:val="30"/>
                </w:rPr>
                <w:delText>.</w:delText>
              </w:r>
            </w:del>
            <w:ins w:id="76" w:author="Celia Wren - Contractor" w:date="2023-04-06T09:31:00Z">
              <w:r w:rsidRPr="00B97657">
                <w:rPr>
                  <w:sz w:val="30"/>
                  <w:szCs w:val="30"/>
                </w:rPr>
                <w:t xml:space="preserve"> mandated by the Javits-Wagner-O’Day Act (JWOD).</w:t>
              </w:r>
            </w:ins>
            <w:r w:rsidRPr="00B97657">
              <w:rPr>
                <w:b/>
                <w:sz w:val="30"/>
                <w:szCs w:val="30"/>
              </w:rPr>
              <w:t xml:space="preserve"> </w:t>
            </w:r>
          </w:p>
        </w:tc>
      </w:tr>
      <w:tr w:rsidR="005F16E5" w:rsidRPr="00B97657" w14:paraId="16E1998F" w14:textId="77777777" w:rsidTr="00292FB4">
        <w:tc>
          <w:tcPr>
            <w:tcW w:w="3420" w:type="dxa"/>
            <w:shd w:val="clear" w:color="auto" w:fill="auto"/>
            <w:tcMar>
              <w:top w:w="100" w:type="dxa"/>
              <w:left w:w="100" w:type="dxa"/>
              <w:bottom w:w="100" w:type="dxa"/>
              <w:right w:w="100" w:type="dxa"/>
            </w:tcMar>
          </w:tcPr>
          <w:p w14:paraId="3AF8DE47" w14:textId="77777777" w:rsidR="005F16E5" w:rsidRPr="00B97657" w:rsidRDefault="00C106F4" w:rsidP="00B97657">
            <w:pPr>
              <w:spacing w:after="120"/>
              <w:rPr>
                <w:color w:val="000000"/>
                <w:sz w:val="30"/>
                <w:szCs w:val="30"/>
              </w:rPr>
            </w:pPr>
            <w:r w:rsidRPr="00B97657">
              <w:rPr>
                <w:color w:val="000000"/>
                <w:sz w:val="30"/>
                <w:szCs w:val="30"/>
              </w:rPr>
              <w:t>Person-Centered Employment Plan (PCEP)</w:t>
            </w:r>
          </w:p>
        </w:tc>
        <w:tc>
          <w:tcPr>
            <w:tcW w:w="5790" w:type="dxa"/>
            <w:shd w:val="clear" w:color="auto" w:fill="auto"/>
            <w:tcMar>
              <w:top w:w="100" w:type="dxa"/>
              <w:left w:w="100" w:type="dxa"/>
              <w:bottom w:w="100" w:type="dxa"/>
              <w:right w:w="100" w:type="dxa"/>
            </w:tcMar>
          </w:tcPr>
          <w:p w14:paraId="78740B47" w14:textId="11E9C88C" w:rsidR="005F16E5" w:rsidRPr="00B97657" w:rsidRDefault="00C106F4" w:rsidP="00B97657">
            <w:pPr>
              <w:spacing w:after="120"/>
              <w:rPr>
                <w:color w:val="000000"/>
                <w:sz w:val="30"/>
                <w:szCs w:val="30"/>
              </w:rPr>
            </w:pPr>
            <w:r w:rsidRPr="00B97657">
              <w:rPr>
                <w:sz w:val="30"/>
                <w:szCs w:val="30"/>
              </w:rPr>
              <w:t xml:space="preserve">A written </w:t>
            </w:r>
            <w:del w:id="77" w:author="Celia Wren - Contractor" w:date="2023-04-06T09:31:00Z">
              <w:r w:rsidR="006870BC" w:rsidRPr="00FE4CBF">
                <w:rPr>
                  <w:sz w:val="30"/>
                  <w:szCs w:val="30"/>
                </w:rPr>
                <w:delText>vocational</w:delText>
              </w:r>
            </w:del>
            <w:ins w:id="78" w:author="Celia Wren - Contractor" w:date="2023-04-06T09:31:00Z">
              <w:r w:rsidRPr="00B97657">
                <w:rPr>
                  <w:sz w:val="30"/>
                  <w:szCs w:val="30"/>
                </w:rPr>
                <w:t>employment</w:t>
              </w:r>
            </w:ins>
            <w:r w:rsidRPr="00B97657">
              <w:rPr>
                <w:sz w:val="30"/>
                <w:szCs w:val="30"/>
              </w:rPr>
              <w:t xml:space="preserve"> plan that </w:t>
            </w:r>
            <w:ins w:id="79" w:author="Celia Wren - Contractor" w:date="2023-04-06T09:31:00Z">
              <w:r w:rsidRPr="00B97657">
                <w:rPr>
                  <w:sz w:val="30"/>
                  <w:szCs w:val="30"/>
                </w:rPr>
                <w:t xml:space="preserve">involves the participating employee in the development of the plan; </w:t>
              </w:r>
            </w:ins>
            <w:r w:rsidRPr="00B97657">
              <w:rPr>
                <w:sz w:val="30"/>
                <w:szCs w:val="30"/>
              </w:rPr>
              <w:t xml:space="preserve">identifies the </w:t>
            </w:r>
            <w:del w:id="80" w:author="Celia Wren - Contractor" w:date="2023-04-06T09:31:00Z">
              <w:r w:rsidR="006870BC" w:rsidRPr="00FE4CBF">
                <w:rPr>
                  <w:sz w:val="30"/>
                  <w:szCs w:val="30"/>
                </w:rPr>
                <w:delText>person’s</w:delText>
              </w:r>
            </w:del>
            <w:ins w:id="81" w:author="Celia Wren - Contractor" w:date="2023-04-06T09:31:00Z">
              <w:r w:rsidRPr="00B97657">
                <w:rPr>
                  <w:sz w:val="30"/>
                  <w:szCs w:val="30"/>
                </w:rPr>
                <w:t>employee’s</w:t>
              </w:r>
            </w:ins>
            <w:r w:rsidRPr="00B97657">
              <w:rPr>
                <w:sz w:val="30"/>
                <w:szCs w:val="30"/>
              </w:rPr>
              <w:t xml:space="preserve"> strengths, goals, needs for </w:t>
            </w:r>
            <w:ins w:id="82" w:author="Celia Wren - Contractor" w:date="2023-04-06T09:31:00Z">
              <w:r w:rsidRPr="00B97657">
                <w:rPr>
                  <w:sz w:val="30"/>
                  <w:szCs w:val="30"/>
                </w:rPr>
                <w:t xml:space="preserve">employment </w:t>
              </w:r>
            </w:ins>
            <w:r w:rsidRPr="00B97657">
              <w:rPr>
                <w:sz w:val="30"/>
                <w:szCs w:val="30"/>
              </w:rPr>
              <w:t xml:space="preserve">services, </w:t>
            </w:r>
            <w:ins w:id="83" w:author="Celia Wren - Contractor" w:date="2023-04-06T09:31:00Z">
              <w:r w:rsidRPr="00B97657">
                <w:rPr>
                  <w:sz w:val="30"/>
                  <w:szCs w:val="30"/>
                </w:rPr>
                <w:t xml:space="preserve">and </w:t>
              </w:r>
            </w:ins>
            <w:r w:rsidRPr="00B97657">
              <w:rPr>
                <w:sz w:val="30"/>
                <w:szCs w:val="30"/>
              </w:rPr>
              <w:t>desired outcomes with respect to employment</w:t>
            </w:r>
            <w:del w:id="84" w:author="Celia Wren - Contractor" w:date="2023-04-06T09:31:00Z">
              <w:r w:rsidR="006870BC" w:rsidRPr="00FE4CBF">
                <w:rPr>
                  <w:sz w:val="30"/>
                  <w:szCs w:val="30"/>
                </w:rPr>
                <w:delText>,</w:delText>
              </w:r>
            </w:del>
            <w:ins w:id="85" w:author="Celia Wren - Contractor" w:date="2023-04-06T09:31:00Z">
              <w:r w:rsidRPr="00B97657">
                <w:rPr>
                  <w:sz w:val="30"/>
                  <w:szCs w:val="30"/>
                </w:rPr>
                <w:t>;</w:t>
              </w:r>
            </w:ins>
            <w:r w:rsidRPr="00B97657">
              <w:rPr>
                <w:sz w:val="30"/>
                <w:szCs w:val="30"/>
              </w:rPr>
              <w:t xml:space="preserve"> and includes benefits counseling.</w:t>
            </w:r>
            <w:ins w:id="86" w:author="Celia Wren - Contractor" w:date="2023-04-06T09:31:00Z">
              <w:r w:rsidRPr="00B97657">
                <w:rPr>
                  <w:sz w:val="30"/>
                  <w:szCs w:val="30"/>
                </w:rPr>
                <w:t xml:space="preserve"> </w:t>
              </w:r>
            </w:ins>
          </w:p>
        </w:tc>
      </w:tr>
      <w:tr w:rsidR="005F16E5" w:rsidRPr="00B97657" w14:paraId="2AD092ED" w14:textId="77777777" w:rsidTr="00292FB4">
        <w:tc>
          <w:tcPr>
            <w:tcW w:w="3420" w:type="dxa"/>
            <w:shd w:val="clear" w:color="auto" w:fill="auto"/>
            <w:tcMar>
              <w:top w:w="100" w:type="dxa"/>
              <w:left w:w="100" w:type="dxa"/>
              <w:bottom w:w="100" w:type="dxa"/>
              <w:right w:w="100" w:type="dxa"/>
            </w:tcMar>
          </w:tcPr>
          <w:p w14:paraId="67CCB2AD" w14:textId="77777777" w:rsidR="005F16E5" w:rsidRPr="00B97657" w:rsidRDefault="00C106F4" w:rsidP="00B97657">
            <w:pPr>
              <w:spacing w:after="120"/>
              <w:rPr>
                <w:color w:val="000000"/>
                <w:sz w:val="30"/>
                <w:szCs w:val="30"/>
              </w:rPr>
            </w:pPr>
            <w:r w:rsidRPr="00B97657">
              <w:rPr>
                <w:sz w:val="30"/>
                <w:szCs w:val="30"/>
              </w:rPr>
              <w:t>Upward employment</w:t>
            </w:r>
          </w:p>
        </w:tc>
        <w:tc>
          <w:tcPr>
            <w:tcW w:w="5790" w:type="dxa"/>
            <w:shd w:val="clear" w:color="auto" w:fill="auto"/>
            <w:tcMar>
              <w:top w:w="100" w:type="dxa"/>
              <w:left w:w="100" w:type="dxa"/>
              <w:bottom w:w="100" w:type="dxa"/>
              <w:right w:w="100" w:type="dxa"/>
            </w:tcMar>
          </w:tcPr>
          <w:p w14:paraId="32EF8BBD"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sz w:val="30"/>
                <w:szCs w:val="30"/>
              </w:rPr>
              <w:t>Employment progression within an NPA (e.g., a more advanced position within an AbilityOne contract that counts toward the DLH ratio, a supervisory or other position in the contract that is considered indirect labor hours, or a position in an NPA) that is in alignment with the employee’s PCEP goals.</w:t>
            </w:r>
          </w:p>
        </w:tc>
      </w:tr>
    </w:tbl>
    <w:p w14:paraId="50BF5596" w14:textId="77777777" w:rsidR="007B0962" w:rsidRPr="00FE4CBF" w:rsidRDefault="007B0962">
      <w:pPr>
        <w:pBdr>
          <w:top w:val="nil"/>
          <w:left w:val="nil"/>
          <w:bottom w:val="nil"/>
          <w:right w:val="nil"/>
          <w:between w:val="nil"/>
        </w:pBdr>
        <w:tabs>
          <w:tab w:val="left" w:pos="360"/>
        </w:tabs>
        <w:rPr>
          <w:del w:id="87" w:author="Celia Wren - Contractor" w:date="2023-04-06T09:31:00Z"/>
          <w:sz w:val="30"/>
          <w:szCs w:val="30"/>
        </w:rPr>
      </w:pPr>
    </w:p>
    <w:tbl>
      <w:tblPr>
        <w:tblStyle w:val="a4"/>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20"/>
        <w:gridCol w:w="5790"/>
      </w:tblGrid>
      <w:tr w:rsidR="005F16E5" w:rsidRPr="00B97657" w14:paraId="55E53020" w14:textId="77777777" w:rsidTr="00292FB4">
        <w:trPr>
          <w:ins w:id="88" w:author="Celia Wren - Contractor" w:date="2023-04-06T09:31:00Z"/>
        </w:trPr>
        <w:tc>
          <w:tcPr>
            <w:tcW w:w="3420" w:type="dxa"/>
            <w:shd w:val="clear" w:color="auto" w:fill="auto"/>
            <w:tcMar>
              <w:top w:w="100" w:type="dxa"/>
              <w:left w:w="100" w:type="dxa"/>
              <w:bottom w:w="100" w:type="dxa"/>
              <w:right w:w="100" w:type="dxa"/>
            </w:tcMar>
          </w:tcPr>
          <w:p w14:paraId="1EA14998" w14:textId="77777777" w:rsidR="005F16E5" w:rsidRPr="00B97657" w:rsidRDefault="00C106F4" w:rsidP="00B97657">
            <w:pPr>
              <w:spacing w:after="120"/>
              <w:rPr>
                <w:ins w:id="89" w:author="Celia Wren - Contractor" w:date="2023-04-06T09:31:00Z"/>
                <w:sz w:val="30"/>
                <w:szCs w:val="30"/>
              </w:rPr>
            </w:pPr>
            <w:ins w:id="90" w:author="Celia Wren - Contractor" w:date="2023-04-06T09:31:00Z">
              <w:r w:rsidRPr="00B97657">
                <w:rPr>
                  <w:sz w:val="30"/>
                  <w:szCs w:val="30"/>
                </w:rPr>
                <w:t>Technical Assistance</w:t>
              </w:r>
            </w:ins>
          </w:p>
          <w:p w14:paraId="2C91083D" w14:textId="77777777" w:rsidR="005F16E5" w:rsidRPr="00B97657" w:rsidRDefault="005F16E5" w:rsidP="00B97657">
            <w:pPr>
              <w:spacing w:after="120"/>
              <w:rPr>
                <w:ins w:id="91" w:author="Celia Wren - Contractor" w:date="2023-04-06T09:31:00Z"/>
                <w:sz w:val="30"/>
                <w:szCs w:val="30"/>
              </w:rPr>
            </w:pPr>
          </w:p>
          <w:p w14:paraId="52F5D298" w14:textId="77777777" w:rsidR="005F16E5" w:rsidRPr="00B97657" w:rsidRDefault="005F16E5" w:rsidP="00B97657">
            <w:pPr>
              <w:spacing w:after="120"/>
              <w:rPr>
                <w:ins w:id="92" w:author="Celia Wren - Contractor" w:date="2023-04-06T09:31:00Z"/>
                <w:sz w:val="30"/>
                <w:szCs w:val="30"/>
              </w:rPr>
            </w:pPr>
          </w:p>
          <w:p w14:paraId="3B9CE12B" w14:textId="77777777" w:rsidR="005F16E5" w:rsidRPr="00B97657" w:rsidRDefault="005F16E5" w:rsidP="00B97657">
            <w:pPr>
              <w:spacing w:after="120"/>
              <w:rPr>
                <w:ins w:id="93" w:author="Celia Wren - Contractor" w:date="2023-04-06T09:31:00Z"/>
                <w:sz w:val="30"/>
                <w:szCs w:val="30"/>
              </w:rPr>
            </w:pPr>
          </w:p>
          <w:p w14:paraId="0C770132" w14:textId="77777777" w:rsidR="005F16E5" w:rsidRPr="00B97657" w:rsidRDefault="005F16E5" w:rsidP="00B97657">
            <w:pPr>
              <w:spacing w:after="120"/>
              <w:rPr>
                <w:ins w:id="94" w:author="Celia Wren - Contractor" w:date="2023-04-06T09:31:00Z"/>
                <w:sz w:val="30"/>
                <w:szCs w:val="30"/>
              </w:rPr>
            </w:pPr>
          </w:p>
        </w:tc>
        <w:tc>
          <w:tcPr>
            <w:tcW w:w="5790" w:type="dxa"/>
            <w:shd w:val="clear" w:color="auto" w:fill="auto"/>
            <w:tcMar>
              <w:top w:w="100" w:type="dxa"/>
              <w:left w:w="100" w:type="dxa"/>
              <w:bottom w:w="100" w:type="dxa"/>
              <w:right w:w="100" w:type="dxa"/>
            </w:tcMar>
          </w:tcPr>
          <w:p w14:paraId="4C759515" w14:textId="77777777" w:rsidR="005F16E5" w:rsidRPr="00B97657" w:rsidRDefault="00C106F4" w:rsidP="00B97657">
            <w:pPr>
              <w:spacing w:after="120"/>
              <w:rPr>
                <w:ins w:id="95" w:author="Celia Wren - Contractor" w:date="2023-04-06T09:31:00Z"/>
                <w:sz w:val="30"/>
                <w:szCs w:val="30"/>
              </w:rPr>
            </w:pPr>
            <w:ins w:id="96" w:author="Celia Wren - Contractor" w:date="2023-04-06T09:31:00Z">
              <w:r w:rsidRPr="00B97657">
                <w:rPr>
                  <w:sz w:val="30"/>
                  <w:szCs w:val="30"/>
                </w:rPr>
                <w:t xml:space="preserve">The process of providing targeted support and expertise to an NPA to build capability and capacity, or to resolve performance challenges. Technical assistance may include prescribing corrective action plans and providing training and consulting to identify, select, or design solutions based on research or recognized best practices. </w:t>
              </w:r>
            </w:ins>
          </w:p>
        </w:tc>
      </w:tr>
    </w:tbl>
    <w:p w14:paraId="08B8163F" w14:textId="77777777" w:rsidR="005F16E5" w:rsidRPr="00B97657" w:rsidRDefault="00C106F4" w:rsidP="00B97657">
      <w:pPr>
        <w:spacing w:after="120"/>
        <w:ind w:left="450" w:hanging="450"/>
        <w:rPr>
          <w:b/>
          <w:sz w:val="30"/>
          <w:szCs w:val="30"/>
        </w:rPr>
      </w:pPr>
      <w:r w:rsidRPr="00B97657">
        <w:rPr>
          <w:b/>
          <w:sz w:val="30"/>
          <w:szCs w:val="30"/>
        </w:rPr>
        <w:t>5.</w:t>
      </w:r>
      <w:r w:rsidRPr="00B97657">
        <w:rPr>
          <w:b/>
          <w:sz w:val="30"/>
          <w:szCs w:val="30"/>
        </w:rPr>
        <w:tab/>
        <w:t>RESPONSIBILITIES.</w:t>
      </w:r>
    </w:p>
    <w:p w14:paraId="193A1853" w14:textId="77777777" w:rsidR="005F16E5" w:rsidRPr="00B97657" w:rsidRDefault="00C106F4" w:rsidP="00B97657">
      <w:pPr>
        <w:numPr>
          <w:ilvl w:val="0"/>
          <w:numId w:val="6"/>
        </w:numPr>
        <w:pBdr>
          <w:top w:val="nil"/>
          <w:left w:val="nil"/>
          <w:bottom w:val="nil"/>
          <w:right w:val="nil"/>
          <w:between w:val="nil"/>
        </w:pBdr>
        <w:spacing w:after="120"/>
        <w:ind w:left="540" w:hanging="540"/>
        <w:rPr>
          <w:sz w:val="30"/>
          <w:szCs w:val="30"/>
        </w:rPr>
      </w:pPr>
      <w:r w:rsidRPr="00B97657">
        <w:rPr>
          <w:sz w:val="30"/>
          <w:szCs w:val="30"/>
        </w:rPr>
        <w:t>The Commission:</w:t>
      </w:r>
    </w:p>
    <w:p w14:paraId="64C3ECC9" w14:textId="4836B17E" w:rsidR="005F16E5" w:rsidRPr="00B97657" w:rsidRDefault="00C106F4" w:rsidP="00C106F4">
      <w:pPr>
        <w:numPr>
          <w:ilvl w:val="0"/>
          <w:numId w:val="7"/>
        </w:numPr>
        <w:pBdr>
          <w:top w:val="nil"/>
          <w:left w:val="nil"/>
          <w:bottom w:val="nil"/>
          <w:right w:val="nil"/>
          <w:between w:val="nil"/>
        </w:pBdr>
        <w:spacing w:after="120"/>
        <w:ind w:left="900" w:hanging="180"/>
        <w:rPr>
          <w:sz w:val="30"/>
          <w:szCs w:val="30"/>
        </w:rPr>
      </w:pPr>
      <w:r w:rsidRPr="00B97657">
        <w:rPr>
          <w:sz w:val="30"/>
          <w:szCs w:val="30"/>
        </w:rPr>
        <w:t xml:space="preserve">Sets forth expectations </w:t>
      </w:r>
      <w:del w:id="97" w:author="Celia Wren - Contractor" w:date="2023-04-06T09:31:00Z">
        <w:r w:rsidR="006870BC" w:rsidRPr="00FE4CBF">
          <w:rPr>
            <w:sz w:val="30"/>
            <w:szCs w:val="30"/>
          </w:rPr>
          <w:delText xml:space="preserve"> </w:delText>
        </w:r>
      </w:del>
      <w:r w:rsidRPr="00B97657">
        <w:rPr>
          <w:sz w:val="30"/>
          <w:szCs w:val="30"/>
        </w:rPr>
        <w:t xml:space="preserve">for </w:t>
      </w:r>
      <w:ins w:id="98" w:author="Celia Wren - Contractor" w:date="2023-04-06T09:31:00Z">
        <w:r w:rsidRPr="00B97657">
          <w:rPr>
            <w:sz w:val="30"/>
            <w:szCs w:val="30"/>
          </w:rPr>
          <w:t xml:space="preserve">NPAs regarding the provision of </w:t>
        </w:r>
      </w:ins>
      <w:r w:rsidRPr="00B97657">
        <w:rPr>
          <w:sz w:val="30"/>
          <w:szCs w:val="30"/>
        </w:rPr>
        <w:t xml:space="preserve">job </w:t>
      </w:r>
      <w:del w:id="99" w:author="Celia Wren - Contractor" w:date="2023-04-06T09:31:00Z">
        <w:r w:rsidR="006870BC" w:rsidRPr="00FE4CBF">
          <w:rPr>
            <w:sz w:val="30"/>
            <w:szCs w:val="30"/>
          </w:rPr>
          <w:delText>customizations</w:delText>
        </w:r>
      </w:del>
      <w:ins w:id="100" w:author="Celia Wren - Contractor" w:date="2023-04-06T09:31:00Z">
        <w:r w:rsidRPr="00B97657">
          <w:rPr>
            <w:sz w:val="30"/>
            <w:szCs w:val="30"/>
          </w:rPr>
          <w:t>individualizations</w:t>
        </w:r>
      </w:ins>
      <w:r w:rsidRPr="00B97657">
        <w:rPr>
          <w:sz w:val="30"/>
          <w:szCs w:val="30"/>
        </w:rPr>
        <w:t xml:space="preserve">, PCEPs, and career advancement programs </w:t>
      </w:r>
      <w:ins w:id="101" w:author="Celia Wren - Contractor" w:date="2023-04-06T09:31:00Z">
        <w:r w:rsidRPr="00B97657">
          <w:rPr>
            <w:sz w:val="30"/>
            <w:szCs w:val="30"/>
          </w:rPr>
          <w:t xml:space="preserve">for participating employees </w:t>
        </w:r>
      </w:ins>
      <w:r w:rsidRPr="00B97657">
        <w:rPr>
          <w:sz w:val="30"/>
          <w:szCs w:val="30"/>
        </w:rPr>
        <w:t xml:space="preserve">in the Program in accordance with applicable statutes and regulations.  </w:t>
      </w:r>
    </w:p>
    <w:p w14:paraId="4B5FC38B" w14:textId="4BBDFB38" w:rsidR="005F16E5" w:rsidRPr="00B97657" w:rsidRDefault="00C106F4" w:rsidP="00C106F4">
      <w:pPr>
        <w:numPr>
          <w:ilvl w:val="0"/>
          <w:numId w:val="7"/>
        </w:numPr>
        <w:pBdr>
          <w:top w:val="nil"/>
          <w:left w:val="nil"/>
          <w:bottom w:val="nil"/>
          <w:right w:val="nil"/>
          <w:between w:val="nil"/>
        </w:pBdr>
        <w:spacing w:after="120"/>
        <w:ind w:left="900" w:hanging="180"/>
        <w:rPr>
          <w:sz w:val="30"/>
          <w:szCs w:val="30"/>
        </w:rPr>
      </w:pPr>
      <w:r w:rsidRPr="00B97657">
        <w:rPr>
          <w:sz w:val="30"/>
          <w:szCs w:val="30"/>
        </w:rPr>
        <w:t xml:space="preserve">Establishes </w:t>
      </w:r>
      <w:ins w:id="102" w:author="Celia Wren - Contractor" w:date="2023-04-06T09:31:00Z">
        <w:r w:rsidRPr="00B97657">
          <w:rPr>
            <w:sz w:val="30"/>
            <w:szCs w:val="30"/>
          </w:rPr>
          <w:t xml:space="preserve">Program </w:t>
        </w:r>
      </w:ins>
      <w:r w:rsidRPr="00B97657">
        <w:rPr>
          <w:sz w:val="30"/>
          <w:szCs w:val="30"/>
        </w:rPr>
        <w:t xml:space="preserve">standards for job </w:t>
      </w:r>
      <w:del w:id="103" w:author="Celia Wren - Contractor" w:date="2023-04-06T09:31:00Z">
        <w:r w:rsidR="006870BC" w:rsidRPr="00FE4CBF">
          <w:rPr>
            <w:sz w:val="30"/>
            <w:szCs w:val="30"/>
          </w:rPr>
          <w:delText>customizations</w:delText>
        </w:r>
      </w:del>
      <w:ins w:id="104" w:author="Celia Wren - Contractor" w:date="2023-04-06T09:31:00Z">
        <w:r w:rsidRPr="00B97657">
          <w:rPr>
            <w:sz w:val="30"/>
            <w:szCs w:val="30"/>
          </w:rPr>
          <w:t>individualizations</w:t>
        </w:r>
      </w:ins>
      <w:r w:rsidRPr="00B97657">
        <w:rPr>
          <w:sz w:val="30"/>
          <w:szCs w:val="30"/>
        </w:rPr>
        <w:t>, PCEPs, and career advancement programs in the Program</w:t>
      </w:r>
      <w:del w:id="105" w:author="Celia Wren - Contractor" w:date="2023-04-06T09:31:00Z">
        <w:r w:rsidR="006870BC" w:rsidRPr="00FE4CBF">
          <w:rPr>
            <w:sz w:val="30"/>
            <w:szCs w:val="30"/>
          </w:rPr>
          <w:delText>, determined in consultation with the CNAs and subject matter experts</w:delText>
        </w:r>
      </w:del>
      <w:r w:rsidRPr="00B97657">
        <w:rPr>
          <w:sz w:val="30"/>
          <w:szCs w:val="30"/>
        </w:rPr>
        <w:t>.</w:t>
      </w:r>
    </w:p>
    <w:p w14:paraId="33DD943F" w14:textId="75F0751E" w:rsidR="005F16E5" w:rsidRPr="00B97657" w:rsidRDefault="00C106F4" w:rsidP="00C106F4">
      <w:pPr>
        <w:numPr>
          <w:ilvl w:val="0"/>
          <w:numId w:val="7"/>
        </w:numPr>
        <w:pBdr>
          <w:top w:val="nil"/>
          <w:left w:val="nil"/>
          <w:bottom w:val="nil"/>
          <w:right w:val="nil"/>
          <w:between w:val="nil"/>
        </w:pBdr>
        <w:spacing w:after="120"/>
        <w:ind w:left="900" w:hanging="180"/>
        <w:rPr>
          <w:ins w:id="106" w:author="Celia Wren - Contractor" w:date="2023-04-06T09:31:00Z"/>
          <w:sz w:val="30"/>
          <w:szCs w:val="30"/>
        </w:rPr>
      </w:pPr>
      <w:r w:rsidRPr="00B97657">
        <w:rPr>
          <w:sz w:val="30"/>
          <w:szCs w:val="30"/>
        </w:rPr>
        <w:t xml:space="preserve">Ensures that the </w:t>
      </w:r>
      <w:del w:id="107" w:author="Celia Wren - Contractor" w:date="2023-04-06T09:31:00Z">
        <w:r w:rsidR="006870BC" w:rsidRPr="00FE4CBF">
          <w:rPr>
            <w:sz w:val="30"/>
            <w:szCs w:val="30"/>
          </w:rPr>
          <w:delText>CNAs effectively implement</w:delText>
        </w:r>
      </w:del>
      <w:ins w:id="108" w:author="Celia Wren - Contractor" w:date="2023-04-06T09:31:00Z">
        <w:r w:rsidRPr="00B97657">
          <w:rPr>
            <w:sz w:val="30"/>
            <w:szCs w:val="30"/>
          </w:rPr>
          <w:t>NPAs meet</w:t>
        </w:r>
      </w:ins>
      <w:r w:rsidRPr="00B97657">
        <w:rPr>
          <w:sz w:val="30"/>
          <w:szCs w:val="30"/>
        </w:rPr>
        <w:t xml:space="preserve"> the Commission’s </w:t>
      </w:r>
      <w:ins w:id="109" w:author="Celia Wren - Contractor" w:date="2023-04-06T09:31:00Z">
        <w:r w:rsidRPr="00B97657">
          <w:rPr>
            <w:sz w:val="30"/>
            <w:szCs w:val="30"/>
          </w:rPr>
          <w:t xml:space="preserve">expectations and </w:t>
        </w:r>
      </w:ins>
      <w:r w:rsidRPr="00B97657">
        <w:rPr>
          <w:sz w:val="30"/>
          <w:szCs w:val="30"/>
        </w:rPr>
        <w:t xml:space="preserve">standards regarding job </w:t>
      </w:r>
      <w:del w:id="110" w:author="Celia Wren - Contractor" w:date="2023-04-06T09:31:00Z">
        <w:r w:rsidR="006870BC" w:rsidRPr="00FE4CBF">
          <w:rPr>
            <w:sz w:val="30"/>
            <w:szCs w:val="30"/>
          </w:rPr>
          <w:delText>customizations</w:delText>
        </w:r>
      </w:del>
      <w:ins w:id="111" w:author="Celia Wren - Contractor" w:date="2023-04-06T09:31:00Z">
        <w:r w:rsidRPr="00B97657">
          <w:rPr>
            <w:sz w:val="30"/>
            <w:szCs w:val="30"/>
          </w:rPr>
          <w:t>individualizations</w:t>
        </w:r>
      </w:ins>
      <w:r w:rsidRPr="00B97657">
        <w:rPr>
          <w:sz w:val="30"/>
          <w:szCs w:val="30"/>
        </w:rPr>
        <w:t>, PCEPs, and career advancement programs</w:t>
      </w:r>
      <w:ins w:id="112" w:author="Celia Wren - Contractor" w:date="2023-04-06T09:31:00Z">
        <w:r w:rsidRPr="00B97657">
          <w:rPr>
            <w:sz w:val="30"/>
            <w:szCs w:val="30"/>
          </w:rPr>
          <w:t xml:space="preserve"> for participating employees</w:t>
        </w:r>
      </w:ins>
      <w:r w:rsidRPr="00B97657">
        <w:rPr>
          <w:sz w:val="30"/>
          <w:szCs w:val="30"/>
        </w:rPr>
        <w:t xml:space="preserve">, including through </w:t>
      </w:r>
      <w:del w:id="113" w:author="Celia Wren - Contractor" w:date="2023-04-06T09:31:00Z">
        <w:r w:rsidR="006870BC" w:rsidRPr="00FE4CBF">
          <w:rPr>
            <w:sz w:val="30"/>
            <w:szCs w:val="30"/>
          </w:rPr>
          <w:delText xml:space="preserve">use of </w:delText>
        </w:r>
      </w:del>
      <w:ins w:id="114" w:author="Celia Wren - Contractor" w:date="2023-04-06T09:31:00Z">
        <w:r w:rsidRPr="00B97657">
          <w:rPr>
            <w:sz w:val="30"/>
            <w:szCs w:val="30"/>
          </w:rPr>
          <w:t xml:space="preserve">the CNA’s provision of technical assistance and financial resources as appropriate. </w:t>
        </w:r>
      </w:ins>
    </w:p>
    <w:p w14:paraId="568D0C2D" w14:textId="77777777" w:rsidR="005F16E5" w:rsidRPr="00B97657" w:rsidRDefault="00C106F4" w:rsidP="00C106F4">
      <w:pPr>
        <w:numPr>
          <w:ilvl w:val="0"/>
          <w:numId w:val="7"/>
        </w:numPr>
        <w:pBdr>
          <w:top w:val="nil"/>
          <w:left w:val="nil"/>
          <w:bottom w:val="nil"/>
          <w:right w:val="nil"/>
          <w:between w:val="nil"/>
        </w:pBdr>
        <w:spacing w:after="120"/>
        <w:ind w:left="900" w:hanging="180"/>
        <w:rPr>
          <w:sz w:val="30"/>
          <w:szCs w:val="30"/>
        </w:rPr>
      </w:pPr>
      <w:ins w:id="115" w:author="Celia Wren - Contractor" w:date="2023-04-06T09:31:00Z">
        <w:r w:rsidRPr="00B97657">
          <w:rPr>
            <w:sz w:val="30"/>
            <w:szCs w:val="30"/>
          </w:rPr>
          <w:t xml:space="preserve">Makes final determinations regarding </w:t>
        </w:r>
      </w:ins>
      <w:r w:rsidRPr="00B97657">
        <w:rPr>
          <w:sz w:val="30"/>
          <w:szCs w:val="30"/>
        </w:rPr>
        <w:t>appropriate phase-in timelines</w:t>
      </w:r>
      <w:ins w:id="116" w:author="Celia Wren - Contractor" w:date="2023-04-06T09:31:00Z">
        <w:r w:rsidRPr="00B97657">
          <w:rPr>
            <w:sz w:val="30"/>
            <w:szCs w:val="30"/>
          </w:rPr>
          <w:t xml:space="preserve"> for NPAs to achieve the expectations set forth in this guidance</w:t>
        </w:r>
      </w:ins>
      <w:r w:rsidRPr="00B97657">
        <w:rPr>
          <w:sz w:val="30"/>
          <w:szCs w:val="30"/>
        </w:rPr>
        <w:t xml:space="preserve">.  </w:t>
      </w:r>
    </w:p>
    <w:p w14:paraId="67E05EA1" w14:textId="0AAC61D9" w:rsidR="005F16E5" w:rsidRPr="00362CB3" w:rsidRDefault="00C106F4" w:rsidP="00C106F4">
      <w:pPr>
        <w:numPr>
          <w:ilvl w:val="0"/>
          <w:numId w:val="7"/>
        </w:numPr>
        <w:pBdr>
          <w:top w:val="nil"/>
          <w:left w:val="nil"/>
          <w:bottom w:val="nil"/>
          <w:right w:val="nil"/>
          <w:between w:val="nil"/>
        </w:pBdr>
        <w:spacing w:after="120"/>
        <w:ind w:left="900" w:hanging="180"/>
        <w:rPr>
          <w:sz w:val="30"/>
          <w:szCs w:val="30"/>
        </w:rPr>
      </w:pPr>
      <w:r w:rsidRPr="00B97657">
        <w:rPr>
          <w:sz w:val="30"/>
          <w:szCs w:val="30"/>
        </w:rPr>
        <w:t>Conducts inspections as determined necessary.</w:t>
      </w:r>
    </w:p>
    <w:p w14:paraId="24C9F6BD" w14:textId="77777777" w:rsidR="007B0962" w:rsidRPr="00FE4CBF" w:rsidRDefault="007B0962">
      <w:pPr>
        <w:pBdr>
          <w:top w:val="nil"/>
          <w:left w:val="nil"/>
          <w:bottom w:val="nil"/>
          <w:right w:val="nil"/>
          <w:between w:val="nil"/>
        </w:pBdr>
        <w:rPr>
          <w:del w:id="117" w:author="Celia Wren - Contractor" w:date="2023-04-06T09:31:00Z"/>
          <w:sz w:val="30"/>
          <w:szCs w:val="30"/>
        </w:rPr>
      </w:pPr>
    </w:p>
    <w:p w14:paraId="259B2E6A" w14:textId="77777777" w:rsidR="005F16E5" w:rsidRPr="00B97657" w:rsidRDefault="00C106F4" w:rsidP="00B97657">
      <w:pPr>
        <w:widowControl/>
        <w:numPr>
          <w:ilvl w:val="0"/>
          <w:numId w:val="6"/>
        </w:numPr>
        <w:pBdr>
          <w:top w:val="nil"/>
          <w:left w:val="nil"/>
          <w:bottom w:val="nil"/>
          <w:right w:val="nil"/>
          <w:between w:val="nil"/>
        </w:pBdr>
        <w:tabs>
          <w:tab w:val="left" w:pos="630"/>
        </w:tabs>
        <w:spacing w:after="120"/>
        <w:ind w:left="540" w:hanging="540"/>
        <w:rPr>
          <w:sz w:val="30"/>
          <w:szCs w:val="30"/>
        </w:rPr>
      </w:pPr>
      <w:r w:rsidRPr="00B97657">
        <w:rPr>
          <w:sz w:val="30"/>
          <w:szCs w:val="30"/>
        </w:rPr>
        <w:t xml:space="preserve">The </w:t>
      </w:r>
      <w:r w:rsidRPr="00B97657">
        <w:rPr>
          <w:color w:val="000000"/>
          <w:sz w:val="30"/>
          <w:szCs w:val="30"/>
        </w:rPr>
        <w:t>CNA</w:t>
      </w:r>
      <w:r w:rsidRPr="00B97657">
        <w:rPr>
          <w:sz w:val="30"/>
          <w:szCs w:val="30"/>
        </w:rPr>
        <w:t>:</w:t>
      </w:r>
    </w:p>
    <w:p w14:paraId="4D506FE0" w14:textId="730B676E" w:rsidR="005F16E5" w:rsidRPr="00B97657" w:rsidRDefault="00C106F4" w:rsidP="00C106F4">
      <w:pPr>
        <w:widowControl/>
        <w:numPr>
          <w:ilvl w:val="0"/>
          <w:numId w:val="8"/>
        </w:numPr>
        <w:pBdr>
          <w:top w:val="nil"/>
          <w:left w:val="nil"/>
          <w:bottom w:val="nil"/>
          <w:right w:val="nil"/>
          <w:between w:val="nil"/>
        </w:pBdr>
        <w:spacing w:after="120"/>
        <w:ind w:left="900" w:hanging="180"/>
        <w:rPr>
          <w:sz w:val="30"/>
          <w:szCs w:val="30"/>
        </w:rPr>
      </w:pPr>
      <w:r w:rsidRPr="00B97657">
        <w:rPr>
          <w:sz w:val="30"/>
          <w:szCs w:val="30"/>
        </w:rPr>
        <w:t xml:space="preserve">Consults with the Commission in developing </w:t>
      </w:r>
      <w:ins w:id="118" w:author="Celia Wren - Contractor" w:date="2023-04-06T09:31:00Z">
        <w:r w:rsidRPr="00B97657">
          <w:rPr>
            <w:sz w:val="30"/>
            <w:szCs w:val="30"/>
          </w:rPr>
          <w:t xml:space="preserve">Program </w:t>
        </w:r>
      </w:ins>
      <w:r w:rsidRPr="00B97657">
        <w:rPr>
          <w:sz w:val="30"/>
          <w:szCs w:val="30"/>
        </w:rPr>
        <w:t xml:space="preserve">standards for job </w:t>
      </w:r>
      <w:del w:id="119" w:author="Celia Wren - Contractor" w:date="2023-04-06T09:31:00Z">
        <w:r w:rsidR="006870BC" w:rsidRPr="00FE4CBF">
          <w:rPr>
            <w:sz w:val="30"/>
            <w:szCs w:val="30"/>
          </w:rPr>
          <w:delText>customizations</w:delText>
        </w:r>
      </w:del>
      <w:ins w:id="120" w:author="Celia Wren - Contractor" w:date="2023-04-06T09:31:00Z">
        <w:r w:rsidRPr="00B97657">
          <w:rPr>
            <w:sz w:val="30"/>
            <w:szCs w:val="30"/>
          </w:rPr>
          <w:t>individualizations</w:t>
        </w:r>
      </w:ins>
      <w:r w:rsidRPr="00B97657">
        <w:rPr>
          <w:sz w:val="30"/>
          <w:szCs w:val="30"/>
        </w:rPr>
        <w:t>, PCEPs</w:t>
      </w:r>
      <w:ins w:id="121" w:author="Celia Wren - Contractor" w:date="2023-04-06T09:31:00Z">
        <w:r w:rsidRPr="00B97657">
          <w:rPr>
            <w:sz w:val="30"/>
            <w:szCs w:val="30"/>
          </w:rPr>
          <w:t>,</w:t>
        </w:r>
      </w:ins>
      <w:r w:rsidRPr="00B97657">
        <w:rPr>
          <w:sz w:val="30"/>
          <w:szCs w:val="30"/>
        </w:rPr>
        <w:t xml:space="preserve"> and career advancement programs</w:t>
      </w:r>
      <w:ins w:id="122" w:author="Celia Wren - Contractor" w:date="2023-04-06T09:31:00Z">
        <w:r w:rsidRPr="00B97657">
          <w:rPr>
            <w:sz w:val="30"/>
            <w:szCs w:val="30"/>
          </w:rPr>
          <w:t xml:space="preserve"> for participating employees</w:t>
        </w:r>
      </w:ins>
      <w:r w:rsidRPr="00B97657">
        <w:rPr>
          <w:sz w:val="30"/>
          <w:szCs w:val="30"/>
        </w:rPr>
        <w:t>.</w:t>
      </w:r>
    </w:p>
    <w:p w14:paraId="21E0B646" w14:textId="6BEB36B1" w:rsidR="005F16E5" w:rsidRPr="00B97657" w:rsidRDefault="00C106F4" w:rsidP="00C106F4">
      <w:pPr>
        <w:widowControl/>
        <w:numPr>
          <w:ilvl w:val="0"/>
          <w:numId w:val="8"/>
        </w:numPr>
        <w:pBdr>
          <w:top w:val="nil"/>
          <w:left w:val="nil"/>
          <w:bottom w:val="nil"/>
          <w:right w:val="nil"/>
          <w:between w:val="nil"/>
        </w:pBdr>
        <w:spacing w:after="120"/>
        <w:ind w:left="900" w:hanging="180"/>
        <w:rPr>
          <w:ins w:id="123" w:author="Celia Wren - Contractor" w:date="2023-04-06T09:31:00Z"/>
          <w:sz w:val="30"/>
          <w:szCs w:val="30"/>
        </w:rPr>
      </w:pPr>
      <w:r w:rsidRPr="00B97657">
        <w:rPr>
          <w:sz w:val="30"/>
          <w:szCs w:val="30"/>
        </w:rPr>
        <w:t xml:space="preserve">Effectively implements the Commission’s </w:t>
      </w:r>
      <w:ins w:id="124" w:author="Celia Wren - Contractor" w:date="2023-04-06T09:31:00Z">
        <w:r w:rsidRPr="00B97657">
          <w:rPr>
            <w:sz w:val="30"/>
            <w:szCs w:val="30"/>
          </w:rPr>
          <w:t xml:space="preserve">expectations and Program </w:t>
        </w:r>
      </w:ins>
      <w:r w:rsidRPr="00B97657">
        <w:rPr>
          <w:sz w:val="30"/>
          <w:szCs w:val="30"/>
        </w:rPr>
        <w:t xml:space="preserve">standards regarding job </w:t>
      </w:r>
      <w:del w:id="125" w:author="Celia Wren - Contractor" w:date="2023-04-06T09:31:00Z">
        <w:r w:rsidR="006870BC" w:rsidRPr="00FE4CBF">
          <w:rPr>
            <w:sz w:val="30"/>
            <w:szCs w:val="30"/>
          </w:rPr>
          <w:delText>customizations</w:delText>
        </w:r>
      </w:del>
      <w:ins w:id="126" w:author="Celia Wren - Contractor" w:date="2023-04-06T09:31:00Z">
        <w:r w:rsidRPr="00B97657">
          <w:rPr>
            <w:sz w:val="30"/>
            <w:szCs w:val="30"/>
          </w:rPr>
          <w:t>individualizations</w:t>
        </w:r>
      </w:ins>
      <w:r w:rsidRPr="00B97657">
        <w:rPr>
          <w:sz w:val="30"/>
          <w:szCs w:val="30"/>
        </w:rPr>
        <w:t>, PCEPs</w:t>
      </w:r>
      <w:ins w:id="127" w:author="Celia Wren - Contractor" w:date="2023-04-06T09:31:00Z">
        <w:r w:rsidRPr="00B97657">
          <w:rPr>
            <w:sz w:val="30"/>
            <w:szCs w:val="30"/>
          </w:rPr>
          <w:t>,</w:t>
        </w:r>
      </w:ins>
      <w:r w:rsidRPr="00B97657">
        <w:rPr>
          <w:sz w:val="30"/>
          <w:szCs w:val="30"/>
        </w:rPr>
        <w:t xml:space="preserve"> and career advancement programs</w:t>
      </w:r>
      <w:ins w:id="128" w:author="Celia Wren - Contractor" w:date="2023-04-06T09:31:00Z">
        <w:r w:rsidRPr="00B97657">
          <w:rPr>
            <w:sz w:val="30"/>
            <w:szCs w:val="30"/>
          </w:rPr>
          <w:t xml:space="preserve"> for participating employees</w:t>
        </w:r>
      </w:ins>
      <w:r w:rsidRPr="00B97657">
        <w:rPr>
          <w:sz w:val="30"/>
          <w:szCs w:val="30"/>
        </w:rPr>
        <w:t xml:space="preserve">, including through </w:t>
      </w:r>
      <w:del w:id="129" w:author="Celia Wren - Contractor" w:date="2023-04-06T09:31:00Z">
        <w:r w:rsidR="006870BC" w:rsidRPr="00FE4CBF">
          <w:rPr>
            <w:sz w:val="30"/>
            <w:szCs w:val="30"/>
          </w:rPr>
          <w:delText xml:space="preserve">a recommended phase-in schedule for the NPAs and the </w:delText>
        </w:r>
      </w:del>
      <w:ins w:id="130" w:author="Celia Wren - Contractor" w:date="2023-04-06T09:31:00Z">
        <w:r w:rsidRPr="00B97657">
          <w:rPr>
            <w:sz w:val="30"/>
            <w:szCs w:val="30"/>
          </w:rPr>
          <w:t xml:space="preserve">the </w:t>
        </w:r>
      </w:ins>
      <w:r w:rsidRPr="00B97657">
        <w:rPr>
          <w:sz w:val="30"/>
          <w:szCs w:val="30"/>
        </w:rPr>
        <w:t>provision of technical assistance</w:t>
      </w:r>
      <w:ins w:id="131" w:author="Celia Wren - Contractor" w:date="2023-04-06T09:31:00Z">
        <w:r w:rsidRPr="00B97657">
          <w:rPr>
            <w:sz w:val="30"/>
            <w:szCs w:val="30"/>
          </w:rPr>
          <w:t xml:space="preserve"> and, as appropriate, financial resources. </w:t>
        </w:r>
      </w:ins>
    </w:p>
    <w:p w14:paraId="3099A8A6" w14:textId="13B4FA43" w:rsidR="005F16E5" w:rsidRPr="00B97657" w:rsidRDefault="00C106F4" w:rsidP="00C106F4">
      <w:pPr>
        <w:widowControl/>
        <w:numPr>
          <w:ilvl w:val="0"/>
          <w:numId w:val="8"/>
        </w:numPr>
        <w:pBdr>
          <w:top w:val="nil"/>
          <w:left w:val="nil"/>
          <w:bottom w:val="nil"/>
          <w:right w:val="nil"/>
          <w:between w:val="nil"/>
        </w:pBdr>
        <w:spacing w:after="120"/>
        <w:ind w:left="900" w:hanging="180"/>
        <w:rPr>
          <w:sz w:val="30"/>
          <w:szCs w:val="30"/>
        </w:rPr>
      </w:pPr>
      <w:ins w:id="132" w:author="Celia Wren - Contractor" w:date="2023-04-06T09:31:00Z">
        <w:r w:rsidRPr="00B97657">
          <w:rPr>
            <w:sz w:val="30"/>
            <w:szCs w:val="30"/>
          </w:rPr>
          <w:t>Recommends to the Commission appropriate phase-in timelines for NPAs to achieve the expectations set forth in this guidance</w:t>
        </w:r>
      </w:ins>
      <w:r w:rsidRPr="00B97657">
        <w:rPr>
          <w:sz w:val="30"/>
          <w:szCs w:val="30"/>
        </w:rPr>
        <w:t>.</w:t>
      </w:r>
    </w:p>
    <w:p w14:paraId="11E7B52F" w14:textId="77777777" w:rsidR="005F16E5" w:rsidRPr="00B97657" w:rsidRDefault="00C106F4" w:rsidP="00B97657">
      <w:pPr>
        <w:widowControl/>
        <w:numPr>
          <w:ilvl w:val="0"/>
          <w:numId w:val="6"/>
        </w:numPr>
        <w:pBdr>
          <w:top w:val="nil"/>
          <w:left w:val="nil"/>
          <w:bottom w:val="nil"/>
          <w:right w:val="nil"/>
          <w:between w:val="nil"/>
        </w:pBdr>
        <w:spacing w:after="120"/>
        <w:ind w:left="540" w:hanging="540"/>
        <w:rPr>
          <w:color w:val="000000"/>
          <w:sz w:val="30"/>
          <w:szCs w:val="30"/>
        </w:rPr>
      </w:pPr>
      <w:bookmarkStart w:id="133" w:name="_heading=h.gjdgxs" w:colFirst="0" w:colLast="0"/>
      <w:bookmarkStart w:id="134" w:name="_Hlk125373396"/>
      <w:bookmarkEnd w:id="133"/>
      <w:r w:rsidRPr="00B97657">
        <w:rPr>
          <w:color w:val="000000"/>
          <w:sz w:val="30"/>
          <w:szCs w:val="30"/>
        </w:rPr>
        <w:t xml:space="preserve">The NPAs: </w:t>
      </w:r>
    </w:p>
    <w:p w14:paraId="011E8D7E" w14:textId="276D3D70" w:rsidR="005F16E5" w:rsidRPr="00B97657" w:rsidRDefault="00C106F4" w:rsidP="00C106F4">
      <w:pPr>
        <w:widowControl/>
        <w:numPr>
          <w:ilvl w:val="1"/>
          <w:numId w:val="6"/>
        </w:numPr>
        <w:pBdr>
          <w:top w:val="nil"/>
          <w:left w:val="nil"/>
          <w:bottom w:val="nil"/>
          <w:right w:val="nil"/>
          <w:between w:val="nil"/>
        </w:pBdr>
        <w:spacing w:after="120"/>
        <w:ind w:left="900" w:hanging="180"/>
        <w:rPr>
          <w:color w:val="000000"/>
          <w:sz w:val="30"/>
          <w:szCs w:val="30"/>
        </w:rPr>
      </w:pPr>
      <w:r w:rsidRPr="00B97657">
        <w:rPr>
          <w:color w:val="000000"/>
          <w:sz w:val="30"/>
          <w:szCs w:val="30"/>
        </w:rPr>
        <w:t xml:space="preserve">Comply with the </w:t>
      </w:r>
      <w:del w:id="135" w:author="Celia Wren - Contractor" w:date="2023-04-06T09:31:00Z">
        <w:r w:rsidR="006870BC" w:rsidRPr="00FE4CBF">
          <w:rPr>
            <w:sz w:val="30"/>
            <w:szCs w:val="30"/>
          </w:rPr>
          <w:delText>Commission’s</w:delText>
        </w:r>
      </w:del>
      <w:ins w:id="136" w:author="Celia Wren - Contractor" w:date="2023-04-06T09:31:00Z">
        <w:r w:rsidRPr="00B97657">
          <w:rPr>
            <w:color w:val="000000"/>
            <w:sz w:val="30"/>
            <w:szCs w:val="30"/>
          </w:rPr>
          <w:t xml:space="preserve">expectations and </w:t>
        </w:r>
        <w:r w:rsidRPr="00B97657">
          <w:rPr>
            <w:sz w:val="30"/>
            <w:szCs w:val="30"/>
          </w:rPr>
          <w:t>Program</w:t>
        </w:r>
      </w:ins>
      <w:r w:rsidRPr="00B97657">
        <w:rPr>
          <w:sz w:val="30"/>
          <w:szCs w:val="30"/>
        </w:rPr>
        <w:t xml:space="preserve"> </w:t>
      </w:r>
      <w:r w:rsidRPr="00B97657">
        <w:rPr>
          <w:color w:val="000000"/>
          <w:sz w:val="30"/>
          <w:szCs w:val="30"/>
        </w:rPr>
        <w:t xml:space="preserve">standards </w:t>
      </w:r>
      <w:del w:id="137" w:author="Celia Wren - Contractor" w:date="2023-04-06T09:31:00Z">
        <w:r w:rsidR="006870BC" w:rsidRPr="00FE4CBF">
          <w:rPr>
            <w:sz w:val="30"/>
            <w:szCs w:val="30"/>
          </w:rPr>
          <w:delText xml:space="preserve">on </w:delText>
        </w:r>
      </w:del>
      <w:ins w:id="138" w:author="Celia Wren - Contractor" w:date="2023-04-06T09:31:00Z">
        <w:r w:rsidRPr="00B97657">
          <w:rPr>
            <w:color w:val="000000"/>
            <w:sz w:val="30"/>
            <w:szCs w:val="30"/>
          </w:rPr>
          <w:t>regarding the provis</w:t>
        </w:r>
        <w:r w:rsidRPr="00B97657">
          <w:rPr>
            <w:sz w:val="30"/>
            <w:szCs w:val="30"/>
          </w:rPr>
          <w:t xml:space="preserve">ion </w:t>
        </w:r>
        <w:r w:rsidRPr="00B97657">
          <w:rPr>
            <w:color w:val="000000"/>
            <w:sz w:val="30"/>
            <w:szCs w:val="30"/>
          </w:rPr>
          <w:t xml:space="preserve">of </w:t>
        </w:r>
      </w:ins>
      <w:r w:rsidRPr="00B97657">
        <w:rPr>
          <w:color w:val="000000"/>
          <w:sz w:val="30"/>
          <w:szCs w:val="30"/>
        </w:rPr>
        <w:t xml:space="preserve">job </w:t>
      </w:r>
      <w:del w:id="139" w:author="Celia Wren - Contractor" w:date="2023-04-06T09:31:00Z">
        <w:r w:rsidR="006870BC" w:rsidRPr="00FE4CBF">
          <w:rPr>
            <w:sz w:val="30"/>
            <w:szCs w:val="30"/>
          </w:rPr>
          <w:delText>customizations</w:delText>
        </w:r>
      </w:del>
      <w:ins w:id="140" w:author="Celia Wren - Contractor" w:date="2023-04-06T09:31:00Z">
        <w:r w:rsidRPr="00B97657">
          <w:rPr>
            <w:color w:val="000000"/>
            <w:sz w:val="30"/>
            <w:szCs w:val="30"/>
          </w:rPr>
          <w:t>individualizations</w:t>
        </w:r>
      </w:ins>
      <w:r w:rsidRPr="00B97657">
        <w:rPr>
          <w:color w:val="000000"/>
          <w:sz w:val="30"/>
          <w:szCs w:val="30"/>
        </w:rPr>
        <w:t>, PCEPs, and career advancement programs</w:t>
      </w:r>
      <w:ins w:id="141" w:author="Celia Wren - Contractor" w:date="2023-04-06T09:31:00Z">
        <w:r w:rsidRPr="00B97657">
          <w:rPr>
            <w:color w:val="000000"/>
            <w:sz w:val="30"/>
            <w:szCs w:val="30"/>
          </w:rPr>
          <w:t xml:space="preserve"> </w:t>
        </w:r>
        <w:r w:rsidRPr="00B97657">
          <w:rPr>
            <w:sz w:val="30"/>
            <w:szCs w:val="30"/>
          </w:rPr>
          <w:t>for participating employees in the Program</w:t>
        </w:r>
      </w:ins>
      <w:r w:rsidRPr="00B97657">
        <w:rPr>
          <w:color w:val="000000"/>
          <w:sz w:val="30"/>
          <w:szCs w:val="30"/>
        </w:rPr>
        <w:t>.</w:t>
      </w:r>
    </w:p>
    <w:bookmarkEnd w:id="134"/>
    <w:p w14:paraId="24DAC921" w14:textId="77777777" w:rsidR="007B0962" w:rsidRPr="00FE4CBF" w:rsidRDefault="007B0962">
      <w:pPr>
        <w:pBdr>
          <w:top w:val="nil"/>
          <w:left w:val="nil"/>
          <w:bottom w:val="nil"/>
          <w:right w:val="nil"/>
          <w:between w:val="nil"/>
        </w:pBdr>
        <w:spacing w:before="120"/>
        <w:rPr>
          <w:del w:id="142" w:author="Celia Wren - Contractor" w:date="2023-04-06T09:31:00Z"/>
          <w:b/>
          <w:sz w:val="30"/>
          <w:szCs w:val="30"/>
        </w:rPr>
      </w:pPr>
    </w:p>
    <w:p w14:paraId="454DBB3F" w14:textId="59C66751" w:rsidR="005F16E5" w:rsidRPr="00B97657" w:rsidRDefault="00C106F4" w:rsidP="00C106F4">
      <w:pPr>
        <w:widowControl/>
        <w:numPr>
          <w:ilvl w:val="1"/>
          <w:numId w:val="6"/>
        </w:numPr>
        <w:pBdr>
          <w:top w:val="nil"/>
          <w:left w:val="nil"/>
          <w:bottom w:val="nil"/>
          <w:right w:val="nil"/>
          <w:between w:val="nil"/>
        </w:pBdr>
        <w:spacing w:after="120"/>
        <w:ind w:left="900" w:hanging="180"/>
        <w:rPr>
          <w:ins w:id="143" w:author="Celia Wren - Contractor" w:date="2023-04-06T09:31:00Z"/>
          <w:sz w:val="30"/>
          <w:szCs w:val="30"/>
        </w:rPr>
      </w:pPr>
      <w:ins w:id="144" w:author="Celia Wren - Contractor" w:date="2023-04-06T09:31:00Z">
        <w:r w:rsidRPr="00B97657">
          <w:rPr>
            <w:color w:val="000000"/>
            <w:sz w:val="30"/>
            <w:szCs w:val="30"/>
          </w:rPr>
          <w:t xml:space="preserve">Maintain a system that </w:t>
        </w:r>
        <w:r w:rsidRPr="00B97657">
          <w:rPr>
            <w:sz w:val="30"/>
            <w:szCs w:val="30"/>
          </w:rPr>
          <w:t>includes</w:t>
        </w:r>
        <w:r w:rsidRPr="00B97657">
          <w:rPr>
            <w:color w:val="000000"/>
            <w:sz w:val="30"/>
            <w:szCs w:val="30"/>
          </w:rPr>
          <w:t xml:space="preserve"> records and data on the job individualization, PCEPs, and career advancement programs.</w:t>
        </w:r>
      </w:ins>
    </w:p>
    <w:p w14:paraId="1241E28F" w14:textId="35990FE8" w:rsidR="005F16E5" w:rsidRPr="00B97657" w:rsidRDefault="00C106F4" w:rsidP="00B97657">
      <w:pPr>
        <w:pBdr>
          <w:top w:val="nil"/>
          <w:left w:val="nil"/>
          <w:bottom w:val="nil"/>
          <w:right w:val="nil"/>
          <w:between w:val="nil"/>
        </w:pBdr>
        <w:spacing w:after="120"/>
        <w:rPr>
          <w:b/>
          <w:sz w:val="30"/>
          <w:szCs w:val="30"/>
        </w:rPr>
      </w:pPr>
      <w:r w:rsidRPr="00B97657">
        <w:rPr>
          <w:b/>
          <w:sz w:val="32"/>
          <w:szCs w:val="32"/>
        </w:rPr>
        <w:t>6.</w:t>
      </w:r>
      <w:r w:rsidRPr="00B97657">
        <w:rPr>
          <w:b/>
          <w:sz w:val="30"/>
          <w:szCs w:val="30"/>
        </w:rPr>
        <w:t xml:space="preserve">    POLICY</w:t>
      </w:r>
    </w:p>
    <w:p w14:paraId="74D18948" w14:textId="77777777" w:rsidR="002D1F22" w:rsidRDefault="002D1F22" w:rsidP="00B97657">
      <w:pPr>
        <w:numPr>
          <w:ilvl w:val="0"/>
          <w:numId w:val="1"/>
        </w:numPr>
        <w:pBdr>
          <w:top w:val="nil"/>
          <w:left w:val="nil"/>
          <w:bottom w:val="nil"/>
          <w:right w:val="nil"/>
          <w:between w:val="nil"/>
        </w:pBdr>
        <w:spacing w:after="120"/>
        <w:ind w:left="540" w:hanging="540"/>
        <w:rPr>
          <w:ins w:id="145" w:author="Celia Wren - Contractor" w:date="2023-04-06T09:31:00Z"/>
          <w:sz w:val="30"/>
          <w:szCs w:val="30"/>
        </w:rPr>
      </w:pPr>
      <w:ins w:id="146" w:author="Celia Wren - Contractor" w:date="2023-04-06T09:31:00Z">
        <w:r>
          <w:rPr>
            <w:sz w:val="30"/>
            <w:szCs w:val="30"/>
          </w:rPr>
          <w:t xml:space="preserve">In General: </w:t>
        </w:r>
      </w:ins>
    </w:p>
    <w:p w14:paraId="41A5837C" w14:textId="282FA6D3" w:rsidR="002D1F22" w:rsidRDefault="00C106F4" w:rsidP="00334182">
      <w:pPr>
        <w:numPr>
          <w:ilvl w:val="1"/>
          <w:numId w:val="1"/>
        </w:numPr>
        <w:pBdr>
          <w:top w:val="nil"/>
          <w:left w:val="nil"/>
          <w:bottom w:val="nil"/>
          <w:right w:val="nil"/>
          <w:between w:val="nil"/>
        </w:pBdr>
        <w:spacing w:after="120"/>
        <w:ind w:left="1080"/>
        <w:rPr>
          <w:sz w:val="30"/>
          <w:szCs w:val="30"/>
        </w:rPr>
      </w:pPr>
      <w:r w:rsidRPr="00B97657">
        <w:rPr>
          <w:sz w:val="30"/>
          <w:szCs w:val="30"/>
        </w:rPr>
        <w:t xml:space="preserve">AbilityOne jobs </w:t>
      </w:r>
      <w:del w:id="147" w:author="Celia Wren - Contractor" w:date="2023-04-06T09:31:00Z">
        <w:r w:rsidR="006870BC" w:rsidRPr="00FE4CBF">
          <w:rPr>
            <w:sz w:val="30"/>
            <w:szCs w:val="30"/>
          </w:rPr>
          <w:delText>should</w:delText>
        </w:r>
      </w:del>
      <w:ins w:id="148" w:author="Celia Wren - Contractor" w:date="2023-04-06T09:31:00Z">
        <w:r w:rsidRPr="00B97657">
          <w:rPr>
            <w:sz w:val="30"/>
            <w:szCs w:val="30"/>
          </w:rPr>
          <w:t>are expected to</w:t>
        </w:r>
      </w:ins>
      <w:r w:rsidRPr="00B97657">
        <w:rPr>
          <w:sz w:val="30"/>
          <w:szCs w:val="30"/>
        </w:rPr>
        <w:t xml:space="preserve"> provide quality employment opportunities </w:t>
      </w:r>
      <w:del w:id="149" w:author="Celia Wren - Contractor" w:date="2023-04-06T09:31:00Z">
        <w:r w:rsidR="006870BC" w:rsidRPr="00FE4CBF">
          <w:rPr>
            <w:sz w:val="30"/>
            <w:szCs w:val="30"/>
          </w:rPr>
          <w:delText xml:space="preserve">and, where desired by </w:delText>
        </w:r>
      </w:del>
      <w:ins w:id="150" w:author="Celia Wren - Contractor" w:date="2023-04-06T09:31:00Z">
        <w:r w:rsidRPr="00B97657">
          <w:rPr>
            <w:sz w:val="30"/>
            <w:szCs w:val="30"/>
          </w:rPr>
          <w:t xml:space="preserve">for </w:t>
        </w:r>
      </w:ins>
      <w:r w:rsidRPr="00B97657">
        <w:rPr>
          <w:sz w:val="30"/>
          <w:szCs w:val="30"/>
        </w:rPr>
        <w:t>participating employees</w:t>
      </w:r>
      <w:del w:id="151" w:author="Celia Wren - Contractor" w:date="2023-04-06T09:31:00Z">
        <w:r w:rsidR="006870BC" w:rsidRPr="00FE4CBF">
          <w:rPr>
            <w:sz w:val="30"/>
            <w:szCs w:val="30"/>
          </w:rPr>
          <w:delText>, should</w:delText>
        </w:r>
      </w:del>
      <w:ins w:id="152" w:author="Celia Wren - Contractor" w:date="2023-04-06T09:31:00Z">
        <w:r w:rsidRPr="00B97657">
          <w:rPr>
            <w:sz w:val="30"/>
            <w:szCs w:val="30"/>
          </w:rPr>
          <w:t xml:space="preserve"> in the Program and, where desired by such employees,</w:t>
        </w:r>
      </w:ins>
      <w:r w:rsidRPr="00B97657">
        <w:rPr>
          <w:sz w:val="30"/>
          <w:szCs w:val="30"/>
        </w:rPr>
        <w:t xml:space="preserve"> serve as a springboard to additional employment opportunities</w:t>
      </w:r>
      <w:ins w:id="153" w:author="Celia Wren - Contractor" w:date="2023-04-06T09:31:00Z">
        <w:r w:rsidRPr="00B97657">
          <w:rPr>
            <w:sz w:val="30"/>
            <w:szCs w:val="30"/>
          </w:rPr>
          <w:t xml:space="preserve"> for those employees</w:t>
        </w:r>
      </w:ins>
      <w:r w:rsidRPr="00B97657">
        <w:rPr>
          <w:sz w:val="30"/>
          <w:szCs w:val="30"/>
        </w:rPr>
        <w:t>.</w:t>
      </w:r>
    </w:p>
    <w:p w14:paraId="471FBCFA" w14:textId="77777777" w:rsidR="007B0962" w:rsidRPr="00FE4CBF" w:rsidRDefault="007B0962" w:rsidP="00FE4CBF">
      <w:pPr>
        <w:pBdr>
          <w:top w:val="nil"/>
          <w:left w:val="nil"/>
          <w:bottom w:val="nil"/>
          <w:right w:val="nil"/>
          <w:between w:val="nil"/>
        </w:pBdr>
        <w:spacing w:before="120"/>
        <w:ind w:left="540" w:hanging="540"/>
        <w:rPr>
          <w:del w:id="154" w:author="Celia Wren - Contractor" w:date="2023-04-06T09:31:00Z"/>
          <w:sz w:val="30"/>
          <w:szCs w:val="30"/>
        </w:rPr>
      </w:pPr>
    </w:p>
    <w:p w14:paraId="15B22C30" w14:textId="6A1066F6" w:rsidR="002D1F22" w:rsidRDefault="006870BC" w:rsidP="00334182">
      <w:pPr>
        <w:numPr>
          <w:ilvl w:val="1"/>
          <w:numId w:val="1"/>
        </w:numPr>
        <w:pBdr>
          <w:top w:val="nil"/>
          <w:left w:val="nil"/>
          <w:bottom w:val="nil"/>
          <w:right w:val="nil"/>
          <w:between w:val="nil"/>
        </w:pBdr>
        <w:spacing w:after="120"/>
        <w:ind w:left="1080"/>
        <w:rPr>
          <w:sz w:val="30"/>
          <w:szCs w:val="30"/>
        </w:rPr>
      </w:pPr>
      <w:del w:id="155" w:author="Celia Wren - Contractor" w:date="2023-04-06T09:31:00Z">
        <w:r w:rsidRPr="00FE4CBF">
          <w:rPr>
            <w:sz w:val="30"/>
            <w:szCs w:val="30"/>
          </w:rPr>
          <w:delText>A participating employee should receive a job customization to</w:delText>
        </w:r>
      </w:del>
      <w:ins w:id="156" w:author="Celia Wren - Contractor" w:date="2023-04-06T09:31:00Z">
        <w:r w:rsidR="00C106F4" w:rsidRPr="002D1F22">
          <w:rPr>
            <w:sz w:val="30"/>
            <w:szCs w:val="30"/>
          </w:rPr>
          <w:t>Job individualizations</w:t>
        </w:r>
      </w:ins>
      <w:r w:rsidR="00C106F4" w:rsidRPr="002D1F22">
        <w:rPr>
          <w:sz w:val="30"/>
          <w:szCs w:val="30"/>
        </w:rPr>
        <w:t xml:space="preserve"> ensure that </w:t>
      </w:r>
      <w:del w:id="157" w:author="Celia Wren - Contractor" w:date="2023-04-06T09:31:00Z">
        <w:r w:rsidRPr="00FE4CBF">
          <w:rPr>
            <w:sz w:val="30"/>
            <w:szCs w:val="30"/>
          </w:rPr>
          <w:delText xml:space="preserve">the job meets the skills and </w:delText>
        </w:r>
      </w:del>
      <w:ins w:id="158" w:author="Celia Wren - Contractor" w:date="2023-04-06T09:31:00Z">
        <w:r w:rsidR="00C106F4" w:rsidRPr="002D1F22">
          <w:rPr>
            <w:sz w:val="30"/>
            <w:szCs w:val="30"/>
          </w:rPr>
          <w:t xml:space="preserve">participating employees work in jobs that meet their capacities, </w:t>
        </w:r>
      </w:ins>
      <w:r w:rsidR="00C106F4" w:rsidRPr="002D1F22">
        <w:rPr>
          <w:sz w:val="30"/>
          <w:szCs w:val="30"/>
        </w:rPr>
        <w:t>interests</w:t>
      </w:r>
      <w:del w:id="159" w:author="Celia Wren - Contractor" w:date="2023-04-06T09:31:00Z">
        <w:r w:rsidRPr="00FE4CBF">
          <w:rPr>
            <w:sz w:val="30"/>
            <w:szCs w:val="30"/>
          </w:rPr>
          <w:delText xml:space="preserve"> of the employee</w:delText>
        </w:r>
      </w:del>
      <w:ins w:id="160" w:author="Celia Wren - Contractor" w:date="2023-04-06T09:31:00Z">
        <w:r w:rsidR="00C106F4" w:rsidRPr="002D1F22">
          <w:rPr>
            <w:sz w:val="30"/>
            <w:szCs w:val="30"/>
          </w:rPr>
          <w:t>, and goals,</w:t>
        </w:r>
      </w:ins>
      <w:r w:rsidR="00C106F4" w:rsidRPr="002D1F22">
        <w:rPr>
          <w:sz w:val="30"/>
          <w:szCs w:val="30"/>
        </w:rPr>
        <w:t xml:space="preserve"> and </w:t>
      </w:r>
      <w:del w:id="161" w:author="Celia Wren - Contractor" w:date="2023-04-06T09:31:00Z">
        <w:r w:rsidRPr="00FE4CBF">
          <w:rPr>
            <w:sz w:val="30"/>
            <w:szCs w:val="30"/>
          </w:rPr>
          <w:delText xml:space="preserve">to ensure that the </w:delText>
        </w:r>
      </w:del>
      <w:ins w:id="162" w:author="Celia Wren - Contractor" w:date="2023-04-06T09:31:00Z">
        <w:r w:rsidR="00C106F4" w:rsidRPr="002D1F22">
          <w:rPr>
            <w:sz w:val="30"/>
            <w:szCs w:val="30"/>
          </w:rPr>
          <w:t xml:space="preserve">in which any necessary reasonable </w:t>
        </w:r>
      </w:ins>
      <w:r w:rsidR="00C106F4" w:rsidRPr="002D1F22">
        <w:rPr>
          <w:sz w:val="30"/>
          <w:szCs w:val="30"/>
        </w:rPr>
        <w:t xml:space="preserve">accommodations and/or </w:t>
      </w:r>
      <w:ins w:id="163" w:author="Celia Wren - Contractor" w:date="2023-04-06T09:31:00Z">
        <w:r w:rsidR="00C106F4" w:rsidRPr="002D1F22">
          <w:rPr>
            <w:sz w:val="30"/>
            <w:szCs w:val="30"/>
          </w:rPr>
          <w:t xml:space="preserve">significant </w:t>
        </w:r>
      </w:ins>
      <w:r w:rsidR="00C106F4" w:rsidRPr="002D1F22">
        <w:rPr>
          <w:sz w:val="30"/>
          <w:szCs w:val="30"/>
        </w:rPr>
        <w:t xml:space="preserve">job supports </w:t>
      </w:r>
      <w:del w:id="164" w:author="Celia Wren - Contractor" w:date="2023-04-06T09:31:00Z">
        <w:r w:rsidRPr="00FE4CBF">
          <w:rPr>
            <w:sz w:val="30"/>
            <w:szCs w:val="30"/>
          </w:rPr>
          <w:delText xml:space="preserve">employee </w:delText>
        </w:r>
        <w:r>
          <w:rPr>
            <w:sz w:val="30"/>
            <w:szCs w:val="30"/>
          </w:rPr>
          <w:delText xml:space="preserve">needs are </w:delText>
        </w:r>
      </w:del>
      <w:ins w:id="165" w:author="Celia Wren - Contractor" w:date="2023-04-06T09:31:00Z">
        <w:r w:rsidR="00C106F4" w:rsidRPr="002D1F22">
          <w:rPr>
            <w:sz w:val="30"/>
            <w:szCs w:val="30"/>
          </w:rPr>
          <w:t xml:space="preserve">have been </w:t>
        </w:r>
      </w:ins>
      <w:r w:rsidR="00C106F4" w:rsidRPr="002D1F22">
        <w:rPr>
          <w:sz w:val="30"/>
          <w:szCs w:val="30"/>
        </w:rPr>
        <w:t>clearly identified.</w:t>
      </w:r>
    </w:p>
    <w:p w14:paraId="124ACC1A" w14:textId="77777777" w:rsidR="007B0962" w:rsidRPr="00FE4CBF" w:rsidRDefault="007B0962" w:rsidP="00BB361E">
      <w:pPr>
        <w:pBdr>
          <w:top w:val="nil"/>
          <w:left w:val="nil"/>
          <w:bottom w:val="nil"/>
          <w:right w:val="nil"/>
          <w:between w:val="nil"/>
        </w:pBdr>
        <w:ind w:left="540" w:hanging="540"/>
        <w:rPr>
          <w:del w:id="166" w:author="Celia Wren - Contractor" w:date="2023-04-06T09:31:00Z"/>
          <w:sz w:val="30"/>
          <w:szCs w:val="30"/>
        </w:rPr>
      </w:pPr>
    </w:p>
    <w:p w14:paraId="1898FEE1" w14:textId="2DEEFADB" w:rsidR="002D1F22" w:rsidRDefault="006870BC" w:rsidP="00334182">
      <w:pPr>
        <w:numPr>
          <w:ilvl w:val="1"/>
          <w:numId w:val="1"/>
        </w:numPr>
        <w:pBdr>
          <w:top w:val="nil"/>
          <w:left w:val="nil"/>
          <w:bottom w:val="nil"/>
          <w:right w:val="nil"/>
          <w:between w:val="nil"/>
        </w:pBdr>
        <w:spacing w:after="120"/>
        <w:ind w:left="1080"/>
        <w:rPr>
          <w:ins w:id="167" w:author="Celia Wren - Contractor" w:date="2023-04-06T09:31:00Z"/>
          <w:sz w:val="30"/>
          <w:szCs w:val="30"/>
        </w:rPr>
      </w:pPr>
      <w:del w:id="168" w:author="Celia Wren - Contractor" w:date="2023-04-06T09:31:00Z">
        <w:r w:rsidRPr="00FE4CBF">
          <w:rPr>
            <w:sz w:val="30"/>
            <w:szCs w:val="30"/>
          </w:rPr>
          <w:delText xml:space="preserve">Participating employees should receive </w:delText>
        </w:r>
      </w:del>
      <w:ins w:id="169" w:author="Celia Wren - Contractor" w:date="2023-04-06T09:31:00Z">
        <w:r w:rsidR="00C106F4" w:rsidRPr="002D1F22">
          <w:rPr>
            <w:sz w:val="30"/>
            <w:szCs w:val="30"/>
          </w:rPr>
          <w:t xml:space="preserve">PCEPs ensure that </w:t>
        </w:r>
      </w:ins>
      <w:r w:rsidR="00C106F4" w:rsidRPr="002D1F22">
        <w:rPr>
          <w:sz w:val="30"/>
          <w:szCs w:val="30"/>
        </w:rPr>
        <w:t xml:space="preserve">the </w:t>
      </w:r>
      <w:del w:id="170" w:author="Celia Wren - Contractor" w:date="2023-04-06T09:31:00Z">
        <w:r w:rsidRPr="00FE4CBF">
          <w:rPr>
            <w:sz w:val="30"/>
            <w:szCs w:val="30"/>
          </w:rPr>
          <w:delText>benefit</w:delText>
        </w:r>
      </w:del>
      <w:ins w:id="171" w:author="Celia Wren - Contractor" w:date="2023-04-06T09:31:00Z">
        <w:r w:rsidR="00C106F4" w:rsidRPr="002D1F22">
          <w:rPr>
            <w:sz w:val="30"/>
            <w:szCs w:val="30"/>
          </w:rPr>
          <w:t>desires</w:t>
        </w:r>
      </w:ins>
      <w:r w:rsidR="00C106F4" w:rsidRPr="002D1F22">
        <w:rPr>
          <w:sz w:val="30"/>
          <w:szCs w:val="30"/>
        </w:rPr>
        <w:t xml:space="preserve"> of </w:t>
      </w:r>
      <w:del w:id="172" w:author="Celia Wren - Contractor" w:date="2023-04-06T09:31:00Z">
        <w:r w:rsidRPr="00FE4CBF">
          <w:rPr>
            <w:sz w:val="30"/>
            <w:szCs w:val="30"/>
          </w:rPr>
          <w:delText>a PCEP.  The Commission recognizes</w:delText>
        </w:r>
      </w:del>
      <w:ins w:id="173" w:author="Celia Wren - Contractor" w:date="2023-04-06T09:31:00Z">
        <w:r w:rsidR="00C106F4" w:rsidRPr="002D1F22">
          <w:rPr>
            <w:sz w:val="30"/>
            <w:szCs w:val="30"/>
          </w:rPr>
          <w:t>participating employees are reflected in an employment plan centered around the individual’s employment goals.</w:t>
        </w:r>
      </w:ins>
    </w:p>
    <w:p w14:paraId="11937240" w14:textId="441A6D37" w:rsidR="005F16E5" w:rsidRPr="002D1F22" w:rsidRDefault="00C106F4" w:rsidP="00334182">
      <w:pPr>
        <w:numPr>
          <w:ilvl w:val="1"/>
          <w:numId w:val="1"/>
        </w:numPr>
        <w:pBdr>
          <w:top w:val="nil"/>
          <w:left w:val="nil"/>
          <w:bottom w:val="nil"/>
          <w:right w:val="nil"/>
          <w:between w:val="nil"/>
        </w:pBdr>
        <w:spacing w:after="120"/>
        <w:ind w:left="1080"/>
        <w:rPr>
          <w:sz w:val="30"/>
          <w:szCs w:val="30"/>
        </w:rPr>
      </w:pPr>
      <w:ins w:id="174" w:author="Celia Wren - Contractor" w:date="2023-04-06T09:31:00Z">
        <w:r w:rsidRPr="002D1F22">
          <w:rPr>
            <w:sz w:val="30"/>
            <w:szCs w:val="30"/>
          </w:rPr>
          <w:t>A career advancement program ensures</w:t>
        </w:r>
      </w:ins>
      <w:r w:rsidRPr="002D1F22">
        <w:rPr>
          <w:sz w:val="30"/>
          <w:szCs w:val="30"/>
        </w:rPr>
        <w:t xml:space="preserve"> that participating employees </w:t>
      </w:r>
      <w:del w:id="175" w:author="Celia Wren - Contractor" w:date="2023-04-06T09:31:00Z">
        <w:r w:rsidR="006870BC" w:rsidRPr="00FE4CBF">
          <w:rPr>
            <w:sz w:val="30"/>
            <w:szCs w:val="30"/>
          </w:rPr>
          <w:delText>will have different desires with regard to job advancement and the PCEP should reflect those individual choices.</w:delText>
        </w:r>
      </w:del>
      <w:ins w:id="176" w:author="Celia Wren - Contractor" w:date="2023-04-06T09:31:00Z">
        <w:r w:rsidRPr="002D1F22">
          <w:rPr>
            <w:sz w:val="30"/>
            <w:szCs w:val="30"/>
          </w:rPr>
          <w:t xml:space="preserve">are provided pathways to, and supports for, upward and outward employment. </w:t>
        </w:r>
      </w:ins>
    </w:p>
    <w:p w14:paraId="44DC9FA9" w14:textId="77777777" w:rsidR="007B0962" w:rsidRPr="00FE4CBF" w:rsidRDefault="007B0962" w:rsidP="00FE4CBF">
      <w:pPr>
        <w:pBdr>
          <w:top w:val="nil"/>
          <w:left w:val="nil"/>
          <w:bottom w:val="nil"/>
          <w:right w:val="nil"/>
          <w:between w:val="nil"/>
        </w:pBdr>
        <w:ind w:left="540" w:hanging="540"/>
        <w:rPr>
          <w:del w:id="177" w:author="Celia Wren - Contractor" w:date="2023-04-06T09:31:00Z"/>
          <w:sz w:val="30"/>
          <w:szCs w:val="30"/>
        </w:rPr>
      </w:pPr>
    </w:p>
    <w:p w14:paraId="5EE5F793" w14:textId="77777777" w:rsidR="007B0962" w:rsidRPr="00FE4CBF" w:rsidRDefault="006870BC" w:rsidP="00FE4CBF">
      <w:pPr>
        <w:numPr>
          <w:ilvl w:val="0"/>
          <w:numId w:val="17"/>
        </w:numPr>
        <w:pBdr>
          <w:top w:val="nil"/>
          <w:left w:val="nil"/>
          <w:bottom w:val="nil"/>
          <w:right w:val="nil"/>
          <w:between w:val="nil"/>
        </w:pBdr>
        <w:ind w:left="540" w:hanging="540"/>
        <w:rPr>
          <w:del w:id="178" w:author="Celia Wren - Contractor" w:date="2023-04-06T09:31:00Z"/>
          <w:sz w:val="30"/>
          <w:szCs w:val="30"/>
        </w:rPr>
      </w:pPr>
      <w:del w:id="179" w:author="Celia Wren - Contractor" w:date="2023-04-06T09:31:00Z">
        <w:r w:rsidRPr="00FE4CBF">
          <w:rPr>
            <w:sz w:val="30"/>
            <w:szCs w:val="30"/>
          </w:rPr>
          <w:delText xml:space="preserve">An NPA should provide PCEPs through its own resources (if available), through assistance provided by the CNA ((if available) or through use of federal, state or local government resources, including the Social Security Administration, Medicaid Home and Community Based Services, state vocational rehabilitation agencies, and the Veterans Administration.  </w:delText>
        </w:r>
      </w:del>
    </w:p>
    <w:p w14:paraId="3757B2CC" w14:textId="77777777" w:rsidR="007B0962" w:rsidRPr="00FE4CBF" w:rsidRDefault="007B0962" w:rsidP="00FE4CBF">
      <w:pPr>
        <w:pBdr>
          <w:top w:val="nil"/>
          <w:left w:val="nil"/>
          <w:bottom w:val="nil"/>
          <w:right w:val="nil"/>
          <w:between w:val="nil"/>
        </w:pBdr>
        <w:ind w:left="540" w:hanging="540"/>
        <w:rPr>
          <w:del w:id="180" w:author="Celia Wren - Contractor" w:date="2023-04-06T09:31:00Z"/>
          <w:sz w:val="30"/>
          <w:szCs w:val="30"/>
        </w:rPr>
      </w:pPr>
    </w:p>
    <w:p w14:paraId="3A730145" w14:textId="77777777" w:rsidR="007B0962" w:rsidRPr="00FE4CBF" w:rsidRDefault="006870BC" w:rsidP="00FE4CBF">
      <w:pPr>
        <w:numPr>
          <w:ilvl w:val="0"/>
          <w:numId w:val="17"/>
        </w:numPr>
        <w:pBdr>
          <w:top w:val="nil"/>
          <w:left w:val="nil"/>
          <w:bottom w:val="nil"/>
          <w:right w:val="nil"/>
          <w:between w:val="nil"/>
        </w:pBdr>
        <w:ind w:left="540" w:hanging="540"/>
        <w:rPr>
          <w:del w:id="181" w:author="Celia Wren - Contractor" w:date="2023-04-06T09:31:00Z"/>
          <w:sz w:val="30"/>
          <w:szCs w:val="30"/>
        </w:rPr>
      </w:pPr>
      <w:del w:id="182" w:author="Celia Wren - Contractor" w:date="2023-04-06T09:31:00Z">
        <w:r w:rsidRPr="00FE4CBF">
          <w:rPr>
            <w:sz w:val="30"/>
            <w:szCs w:val="30"/>
          </w:rPr>
          <w:delText>If an NPA is unable to provide PCEPs due to a lack of resources, the NPA should follow the procedures established pursuant to Section 7.</w:delText>
        </w:r>
      </w:del>
    </w:p>
    <w:p w14:paraId="690480A4" w14:textId="77777777" w:rsidR="007B0962" w:rsidRPr="00FE4CBF" w:rsidRDefault="007B0962" w:rsidP="00FE4CBF">
      <w:pPr>
        <w:pBdr>
          <w:top w:val="nil"/>
          <w:left w:val="nil"/>
          <w:bottom w:val="nil"/>
          <w:right w:val="nil"/>
          <w:between w:val="nil"/>
        </w:pBdr>
        <w:ind w:left="540" w:hanging="540"/>
        <w:rPr>
          <w:del w:id="183" w:author="Celia Wren - Contractor" w:date="2023-04-06T09:31:00Z"/>
          <w:sz w:val="30"/>
          <w:szCs w:val="30"/>
        </w:rPr>
      </w:pPr>
    </w:p>
    <w:p w14:paraId="6CC805D7" w14:textId="77777777" w:rsidR="007B0962" w:rsidRPr="00FE4CBF" w:rsidRDefault="006870BC" w:rsidP="00FE4CBF">
      <w:pPr>
        <w:numPr>
          <w:ilvl w:val="0"/>
          <w:numId w:val="17"/>
        </w:numPr>
        <w:pBdr>
          <w:top w:val="nil"/>
          <w:left w:val="nil"/>
          <w:bottom w:val="nil"/>
          <w:right w:val="nil"/>
          <w:between w:val="nil"/>
        </w:pBdr>
        <w:ind w:left="540" w:hanging="540"/>
        <w:rPr>
          <w:del w:id="184" w:author="Celia Wren - Contractor" w:date="2023-04-06T09:31:00Z"/>
          <w:sz w:val="30"/>
          <w:szCs w:val="30"/>
        </w:rPr>
      </w:pPr>
      <w:del w:id="185" w:author="Celia Wren - Contractor" w:date="2023-04-06T09:31:00Z">
        <w:r w:rsidRPr="00FE4CBF">
          <w:rPr>
            <w:sz w:val="30"/>
            <w:szCs w:val="30"/>
          </w:rPr>
          <w:delText>An NPA shall make available to participating employees a career advancement program. The NPA shall establish this program with its own resources (if available), with assistance provided by the CNA ((if available) or through use of federal, state</w:delText>
        </w:r>
        <w:r w:rsidR="00BB361E">
          <w:rPr>
            <w:sz w:val="30"/>
            <w:szCs w:val="30"/>
          </w:rPr>
          <w:delText>,</w:delText>
        </w:r>
        <w:r w:rsidRPr="00FE4CBF">
          <w:rPr>
            <w:sz w:val="30"/>
            <w:szCs w:val="30"/>
          </w:rPr>
          <w:delText xml:space="preserve"> or local government resources, including the Social Security Administration, Medicaid Home and Community Based Services, state vocational rehabilitation agencies, and the Veterans Administration. </w:delText>
        </w:r>
      </w:del>
    </w:p>
    <w:p w14:paraId="50950962" w14:textId="77777777" w:rsidR="007B0962" w:rsidRPr="00FE4CBF" w:rsidRDefault="007B0962" w:rsidP="00FE4CBF">
      <w:pPr>
        <w:pBdr>
          <w:top w:val="nil"/>
          <w:left w:val="nil"/>
          <w:bottom w:val="nil"/>
          <w:right w:val="nil"/>
          <w:between w:val="nil"/>
        </w:pBdr>
        <w:ind w:left="540" w:hanging="540"/>
        <w:rPr>
          <w:del w:id="186" w:author="Celia Wren - Contractor" w:date="2023-04-06T09:31:00Z"/>
          <w:sz w:val="30"/>
          <w:szCs w:val="30"/>
        </w:rPr>
      </w:pPr>
    </w:p>
    <w:p w14:paraId="0095CD3F" w14:textId="77777777" w:rsidR="007B0962" w:rsidRPr="00FE4CBF" w:rsidRDefault="006870BC" w:rsidP="00FE4CBF">
      <w:pPr>
        <w:numPr>
          <w:ilvl w:val="0"/>
          <w:numId w:val="17"/>
        </w:numPr>
        <w:ind w:left="540" w:hanging="540"/>
        <w:rPr>
          <w:del w:id="187" w:author="Celia Wren - Contractor" w:date="2023-04-06T09:31:00Z"/>
          <w:sz w:val="30"/>
          <w:szCs w:val="30"/>
        </w:rPr>
      </w:pPr>
      <w:del w:id="188" w:author="Celia Wren - Contractor" w:date="2023-04-06T09:31:00Z">
        <w:r w:rsidRPr="00FE4CBF">
          <w:rPr>
            <w:sz w:val="30"/>
            <w:szCs w:val="30"/>
          </w:rPr>
          <w:delText>If an NPA is unable to provide a career advancement program because of a lack of resources, the NPA should follow the procedures established pursuant to Section 7.</w:delText>
        </w:r>
      </w:del>
    </w:p>
    <w:p w14:paraId="0DEF98CC" w14:textId="77777777" w:rsidR="007B0962" w:rsidRPr="00FE4CBF" w:rsidRDefault="007B0962" w:rsidP="00BB361E">
      <w:pPr>
        <w:rPr>
          <w:del w:id="189" w:author="Celia Wren - Contractor" w:date="2023-04-06T09:31:00Z"/>
          <w:sz w:val="30"/>
          <w:szCs w:val="30"/>
        </w:rPr>
      </w:pPr>
    </w:p>
    <w:p w14:paraId="634BF6EE" w14:textId="1429F5FA" w:rsidR="005F16E5" w:rsidRPr="00B97657" w:rsidRDefault="00C106F4" w:rsidP="008F6972">
      <w:pPr>
        <w:numPr>
          <w:ilvl w:val="0"/>
          <w:numId w:val="5"/>
        </w:numPr>
        <w:spacing w:after="120"/>
        <w:ind w:left="540" w:hanging="540"/>
        <w:rPr>
          <w:ins w:id="190" w:author="Celia Wren - Contractor" w:date="2023-04-06T09:31:00Z"/>
          <w:sz w:val="30"/>
          <w:szCs w:val="30"/>
        </w:rPr>
      </w:pPr>
      <w:ins w:id="191" w:author="Celia Wren - Contractor" w:date="2023-04-06T09:31:00Z">
        <w:r w:rsidRPr="00B97657">
          <w:rPr>
            <w:sz w:val="30"/>
            <w:szCs w:val="30"/>
          </w:rPr>
          <w:t>CNAs</w:t>
        </w:r>
        <w:r w:rsidR="0027725B">
          <w:rPr>
            <w:sz w:val="30"/>
            <w:szCs w:val="30"/>
          </w:rPr>
          <w:t>:</w:t>
        </w:r>
        <w:r w:rsidRPr="00B97657">
          <w:rPr>
            <w:sz w:val="30"/>
            <w:szCs w:val="30"/>
          </w:rPr>
          <w:t xml:space="preserve"> </w:t>
        </w:r>
      </w:ins>
    </w:p>
    <w:p w14:paraId="0E8CB58F" w14:textId="77777777" w:rsidR="008F6972" w:rsidRPr="008F6972" w:rsidRDefault="008F6972" w:rsidP="00334182">
      <w:pPr>
        <w:widowControl/>
        <w:numPr>
          <w:ilvl w:val="1"/>
          <w:numId w:val="10"/>
        </w:numPr>
        <w:pBdr>
          <w:top w:val="nil"/>
          <w:left w:val="nil"/>
          <w:bottom w:val="nil"/>
          <w:right w:val="nil"/>
          <w:between w:val="nil"/>
        </w:pBdr>
        <w:spacing w:after="120"/>
        <w:ind w:left="1080"/>
        <w:rPr>
          <w:color w:val="000000"/>
          <w:sz w:val="30"/>
          <w:szCs w:val="30"/>
        </w:rPr>
      </w:pPr>
      <w:r>
        <w:rPr>
          <w:sz w:val="30"/>
          <w:szCs w:val="30"/>
        </w:rPr>
        <w:t xml:space="preserve">The </w:t>
      </w:r>
      <w:r w:rsidRPr="00B97657">
        <w:rPr>
          <w:sz w:val="30"/>
          <w:szCs w:val="30"/>
        </w:rPr>
        <w:t xml:space="preserve">CNAs are essential partners in effectuating this policy. Towards that end, the CNAs shall: </w:t>
      </w:r>
    </w:p>
    <w:p w14:paraId="744CF22F" w14:textId="1B8D5B32" w:rsidR="005F16E5" w:rsidRPr="00B97657"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B97657">
        <w:rPr>
          <w:color w:val="000000"/>
          <w:sz w:val="30"/>
          <w:szCs w:val="30"/>
        </w:rPr>
        <w:t xml:space="preserve">Consult with the Commission in developing standards for job </w:t>
      </w:r>
      <w:del w:id="192" w:author="Celia Wren - Contractor" w:date="2023-04-06T09:31:00Z">
        <w:r w:rsidR="006870BC" w:rsidRPr="00BB361E">
          <w:rPr>
            <w:sz w:val="30"/>
            <w:szCs w:val="30"/>
          </w:rPr>
          <w:delText>customizations</w:delText>
        </w:r>
      </w:del>
      <w:ins w:id="193" w:author="Celia Wren - Contractor" w:date="2023-04-06T09:31:00Z">
        <w:r w:rsidRPr="00B97657">
          <w:rPr>
            <w:color w:val="000000"/>
            <w:sz w:val="30"/>
            <w:szCs w:val="30"/>
          </w:rPr>
          <w:t>individualizations</w:t>
        </w:r>
      </w:ins>
      <w:r w:rsidRPr="00B97657">
        <w:rPr>
          <w:color w:val="000000"/>
          <w:sz w:val="30"/>
          <w:szCs w:val="30"/>
        </w:rPr>
        <w:t>, PCEPs, and career advancement programs</w:t>
      </w:r>
      <w:del w:id="194" w:author="Celia Wren - Contractor" w:date="2023-04-06T09:31:00Z">
        <w:r w:rsidR="00BB361E">
          <w:rPr>
            <w:sz w:val="30"/>
            <w:szCs w:val="30"/>
          </w:rPr>
          <w:delText>;</w:delText>
        </w:r>
      </w:del>
      <w:ins w:id="195" w:author="Celia Wren - Contractor" w:date="2023-04-06T09:31:00Z">
        <w:r w:rsidRPr="00B97657">
          <w:rPr>
            <w:color w:val="000000"/>
            <w:sz w:val="30"/>
            <w:szCs w:val="30"/>
          </w:rPr>
          <w:t>.</w:t>
        </w:r>
      </w:ins>
    </w:p>
    <w:p w14:paraId="46F3DA3A" w14:textId="57B83989" w:rsidR="005F16E5" w:rsidRPr="00B97657"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B97657">
        <w:rPr>
          <w:color w:val="000000"/>
          <w:sz w:val="30"/>
          <w:szCs w:val="30"/>
        </w:rPr>
        <w:t xml:space="preserve">Educate NPAs regarding the standards of job </w:t>
      </w:r>
      <w:del w:id="196" w:author="Celia Wren - Contractor" w:date="2023-04-06T09:31:00Z">
        <w:r w:rsidR="006870BC" w:rsidRPr="00BB361E">
          <w:rPr>
            <w:sz w:val="30"/>
            <w:szCs w:val="30"/>
          </w:rPr>
          <w:delText>customizations</w:delText>
        </w:r>
      </w:del>
      <w:ins w:id="197" w:author="Celia Wren - Contractor" w:date="2023-04-06T09:31:00Z">
        <w:r w:rsidRPr="00B97657">
          <w:rPr>
            <w:color w:val="000000"/>
            <w:sz w:val="30"/>
            <w:szCs w:val="30"/>
          </w:rPr>
          <w:t>individualizations</w:t>
        </w:r>
      </w:ins>
      <w:r w:rsidRPr="00B97657">
        <w:rPr>
          <w:color w:val="000000"/>
          <w:sz w:val="30"/>
          <w:szCs w:val="30"/>
        </w:rPr>
        <w:t>, PCEPs, and career advancement programs</w:t>
      </w:r>
      <w:del w:id="198" w:author="Celia Wren - Contractor" w:date="2023-04-06T09:31:00Z">
        <w:r w:rsidR="006870BC" w:rsidRPr="00BB361E">
          <w:rPr>
            <w:sz w:val="30"/>
            <w:szCs w:val="30"/>
          </w:rPr>
          <w:delText>;</w:delText>
        </w:r>
      </w:del>
      <w:ins w:id="199" w:author="Celia Wren - Contractor" w:date="2023-04-06T09:31:00Z">
        <w:r w:rsidRPr="00B97657">
          <w:rPr>
            <w:sz w:val="30"/>
            <w:szCs w:val="30"/>
          </w:rPr>
          <w:t>.</w:t>
        </w:r>
      </w:ins>
    </w:p>
    <w:p w14:paraId="56A6528F" w14:textId="574C8356" w:rsidR="00362CB3"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B97657">
        <w:rPr>
          <w:color w:val="000000"/>
          <w:sz w:val="30"/>
          <w:szCs w:val="30"/>
        </w:rPr>
        <w:t xml:space="preserve">Educate NPAs on available </w:t>
      </w:r>
      <w:ins w:id="200" w:author="Celia Wren - Contractor" w:date="2023-04-06T09:31:00Z">
        <w:r w:rsidRPr="00B97657">
          <w:rPr>
            <w:color w:val="000000"/>
            <w:sz w:val="30"/>
            <w:szCs w:val="30"/>
          </w:rPr>
          <w:t xml:space="preserve">federal, state, local, community, and CNA </w:t>
        </w:r>
      </w:ins>
      <w:r w:rsidRPr="00B97657">
        <w:rPr>
          <w:color w:val="000000"/>
          <w:sz w:val="30"/>
          <w:szCs w:val="30"/>
        </w:rPr>
        <w:t xml:space="preserve">resources to carry out job </w:t>
      </w:r>
      <w:del w:id="201" w:author="Celia Wren - Contractor" w:date="2023-04-06T09:31:00Z">
        <w:r w:rsidR="006870BC" w:rsidRPr="00BB361E">
          <w:rPr>
            <w:sz w:val="30"/>
            <w:szCs w:val="30"/>
          </w:rPr>
          <w:delText>customizations</w:delText>
        </w:r>
      </w:del>
      <w:ins w:id="202" w:author="Celia Wren - Contractor" w:date="2023-04-06T09:31:00Z">
        <w:r w:rsidRPr="00B97657">
          <w:rPr>
            <w:color w:val="000000"/>
            <w:sz w:val="30"/>
            <w:szCs w:val="30"/>
          </w:rPr>
          <w:t>individualizations</w:t>
        </w:r>
      </w:ins>
      <w:r w:rsidRPr="00B97657">
        <w:rPr>
          <w:color w:val="000000"/>
          <w:sz w:val="30"/>
          <w:szCs w:val="30"/>
        </w:rPr>
        <w:t>, PCEPs, and career advancement programs</w:t>
      </w:r>
      <w:del w:id="203" w:author="Celia Wren - Contractor" w:date="2023-04-06T09:31:00Z">
        <w:r w:rsidR="006870BC" w:rsidRPr="00BB361E">
          <w:rPr>
            <w:sz w:val="30"/>
            <w:szCs w:val="30"/>
          </w:rPr>
          <w:delText xml:space="preserve">; </w:delText>
        </w:r>
      </w:del>
      <w:ins w:id="204" w:author="Celia Wren - Contractor" w:date="2023-04-06T09:31:00Z">
        <w:r w:rsidRPr="00B97657">
          <w:rPr>
            <w:color w:val="000000"/>
            <w:sz w:val="30"/>
            <w:szCs w:val="30"/>
          </w:rPr>
          <w:t>, and assist NPAs in obtaining such resources</w:t>
        </w:r>
        <w:r w:rsidRPr="00B97657">
          <w:rPr>
            <w:sz w:val="30"/>
            <w:szCs w:val="30"/>
          </w:rPr>
          <w:t>.</w:t>
        </w:r>
      </w:ins>
    </w:p>
    <w:p w14:paraId="0BA197C1" w14:textId="0DBC9337" w:rsidR="00362CB3"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362CB3">
        <w:rPr>
          <w:color w:val="000000"/>
          <w:sz w:val="30"/>
          <w:szCs w:val="30"/>
        </w:rPr>
        <w:t xml:space="preserve">Partner with NPAs in developing implementation plans and timelines for providing job </w:t>
      </w:r>
      <w:del w:id="205" w:author="Celia Wren - Contractor" w:date="2023-04-06T09:31:00Z">
        <w:r w:rsidR="006870BC" w:rsidRPr="00BB361E">
          <w:rPr>
            <w:sz w:val="30"/>
            <w:szCs w:val="30"/>
          </w:rPr>
          <w:delText>customizations</w:delText>
        </w:r>
      </w:del>
      <w:ins w:id="206" w:author="Celia Wren - Contractor" w:date="2023-04-06T09:31:00Z">
        <w:r w:rsidRPr="00362CB3">
          <w:rPr>
            <w:color w:val="000000"/>
            <w:sz w:val="30"/>
            <w:szCs w:val="30"/>
          </w:rPr>
          <w:t>individualizations</w:t>
        </w:r>
      </w:ins>
      <w:r w:rsidRPr="00362CB3">
        <w:rPr>
          <w:color w:val="000000"/>
          <w:sz w:val="30"/>
          <w:szCs w:val="30"/>
        </w:rPr>
        <w:t>, PCEPs, and career advancement programs</w:t>
      </w:r>
      <w:del w:id="207" w:author="Celia Wren - Contractor" w:date="2023-04-06T09:31:00Z">
        <w:r w:rsidR="006870BC" w:rsidRPr="00BB361E">
          <w:rPr>
            <w:sz w:val="30"/>
            <w:szCs w:val="30"/>
          </w:rPr>
          <w:delText>;</w:delText>
        </w:r>
      </w:del>
      <w:ins w:id="208" w:author="Celia Wren - Contractor" w:date="2023-04-06T09:31:00Z">
        <w:r w:rsidRPr="00362CB3">
          <w:rPr>
            <w:color w:val="000000"/>
            <w:sz w:val="30"/>
            <w:szCs w:val="30"/>
          </w:rPr>
          <w:t xml:space="preserve"> </w:t>
        </w:r>
        <w:r w:rsidRPr="00362CB3">
          <w:rPr>
            <w:sz w:val="30"/>
            <w:szCs w:val="30"/>
          </w:rPr>
          <w:t>for</w:t>
        </w:r>
        <w:r w:rsidRPr="00362CB3">
          <w:rPr>
            <w:color w:val="000000"/>
            <w:sz w:val="30"/>
            <w:szCs w:val="30"/>
          </w:rPr>
          <w:t xml:space="preserve"> participating em</w:t>
        </w:r>
        <w:r w:rsidRPr="00362CB3">
          <w:rPr>
            <w:sz w:val="30"/>
            <w:szCs w:val="30"/>
          </w:rPr>
          <w:t>ployees and make recommendations to the Commission regarding phased-in timelines for specific NPAs.</w:t>
        </w:r>
      </w:ins>
    </w:p>
    <w:p w14:paraId="25E2EEB6" w14:textId="5359333B" w:rsidR="00362CB3" w:rsidRDefault="006870BC" w:rsidP="004F5A1D">
      <w:pPr>
        <w:widowControl/>
        <w:numPr>
          <w:ilvl w:val="1"/>
          <w:numId w:val="11"/>
        </w:numPr>
        <w:pBdr>
          <w:top w:val="nil"/>
          <w:left w:val="nil"/>
          <w:bottom w:val="nil"/>
          <w:right w:val="nil"/>
          <w:between w:val="nil"/>
        </w:pBdr>
        <w:spacing w:after="120"/>
        <w:ind w:left="1530" w:hanging="450"/>
        <w:rPr>
          <w:color w:val="000000"/>
          <w:sz w:val="30"/>
          <w:szCs w:val="30"/>
        </w:rPr>
      </w:pPr>
      <w:del w:id="209" w:author="Celia Wren - Contractor" w:date="2023-04-06T09:31:00Z">
        <w:r w:rsidRPr="00BB361E">
          <w:rPr>
            <w:sz w:val="30"/>
            <w:szCs w:val="30"/>
          </w:rPr>
          <w:delText>collect</w:delText>
        </w:r>
      </w:del>
      <w:ins w:id="210" w:author="Celia Wren - Contractor" w:date="2023-04-06T09:31:00Z">
        <w:r w:rsidR="00C106F4" w:rsidRPr="00362CB3">
          <w:rPr>
            <w:sz w:val="30"/>
            <w:szCs w:val="30"/>
          </w:rPr>
          <w:t>C</w:t>
        </w:r>
        <w:r w:rsidR="00C106F4" w:rsidRPr="00362CB3">
          <w:rPr>
            <w:color w:val="000000"/>
            <w:sz w:val="30"/>
            <w:szCs w:val="30"/>
          </w:rPr>
          <w:t>ollect</w:t>
        </w:r>
      </w:ins>
      <w:r w:rsidR="00C106F4" w:rsidRPr="00362CB3">
        <w:rPr>
          <w:color w:val="000000"/>
          <w:sz w:val="30"/>
          <w:szCs w:val="30"/>
        </w:rPr>
        <w:t xml:space="preserve"> and evaluate </w:t>
      </w:r>
      <w:ins w:id="211" w:author="Celia Wren - Contractor" w:date="2023-04-06T09:31:00Z">
        <w:r w:rsidR="00C106F4" w:rsidRPr="00362CB3">
          <w:rPr>
            <w:color w:val="000000"/>
            <w:sz w:val="30"/>
            <w:szCs w:val="30"/>
          </w:rPr>
          <w:t xml:space="preserve">records and </w:t>
        </w:r>
      </w:ins>
      <w:r w:rsidR="00C106F4" w:rsidRPr="00362CB3">
        <w:rPr>
          <w:color w:val="000000"/>
          <w:sz w:val="30"/>
          <w:szCs w:val="30"/>
        </w:rPr>
        <w:t xml:space="preserve">data on an NPA’s progress in providing job </w:t>
      </w:r>
      <w:del w:id="212" w:author="Celia Wren - Contractor" w:date="2023-04-06T09:31:00Z">
        <w:r w:rsidRPr="00BB361E">
          <w:rPr>
            <w:sz w:val="30"/>
            <w:szCs w:val="30"/>
          </w:rPr>
          <w:delText>customizations</w:delText>
        </w:r>
      </w:del>
      <w:ins w:id="213" w:author="Celia Wren - Contractor" w:date="2023-04-06T09:31:00Z">
        <w:r w:rsidR="00C106F4" w:rsidRPr="00362CB3">
          <w:rPr>
            <w:color w:val="000000"/>
            <w:sz w:val="30"/>
            <w:szCs w:val="30"/>
          </w:rPr>
          <w:t>individualizations</w:t>
        </w:r>
      </w:ins>
      <w:r w:rsidR="00C106F4" w:rsidRPr="00362CB3">
        <w:rPr>
          <w:color w:val="000000"/>
          <w:sz w:val="30"/>
          <w:szCs w:val="30"/>
        </w:rPr>
        <w:t xml:space="preserve">, PCEPs, and career advancement programs </w:t>
      </w:r>
      <w:ins w:id="214" w:author="Celia Wren - Contractor" w:date="2023-04-06T09:31:00Z">
        <w:r w:rsidR="00C106F4" w:rsidRPr="00362CB3">
          <w:rPr>
            <w:sz w:val="30"/>
            <w:szCs w:val="30"/>
          </w:rPr>
          <w:t>for participating employees</w:t>
        </w:r>
        <w:r w:rsidR="00C106F4" w:rsidRPr="00362CB3">
          <w:rPr>
            <w:color w:val="000000"/>
            <w:sz w:val="30"/>
            <w:szCs w:val="30"/>
          </w:rPr>
          <w:t xml:space="preserve">, </w:t>
        </w:r>
      </w:ins>
      <w:r w:rsidR="00C106F4" w:rsidRPr="00362CB3">
        <w:rPr>
          <w:color w:val="000000"/>
          <w:sz w:val="30"/>
          <w:szCs w:val="30"/>
        </w:rPr>
        <w:t>and on the resources that have been used to provide those programs</w:t>
      </w:r>
      <w:del w:id="215" w:author="Celia Wren - Contractor" w:date="2023-04-06T09:31:00Z">
        <w:r w:rsidRPr="00BB361E">
          <w:rPr>
            <w:sz w:val="30"/>
            <w:szCs w:val="30"/>
          </w:rPr>
          <w:delText>; and</w:delText>
        </w:r>
      </w:del>
      <w:ins w:id="216" w:author="Celia Wren - Contractor" w:date="2023-04-06T09:31:00Z">
        <w:r w:rsidR="00C106F4" w:rsidRPr="00362CB3">
          <w:rPr>
            <w:color w:val="000000"/>
            <w:sz w:val="30"/>
            <w:szCs w:val="30"/>
          </w:rPr>
          <w:t>.</w:t>
        </w:r>
      </w:ins>
    </w:p>
    <w:p w14:paraId="67A5813F" w14:textId="200F3D72" w:rsidR="005F16E5"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362CB3">
        <w:rPr>
          <w:color w:val="000000"/>
          <w:sz w:val="30"/>
          <w:szCs w:val="30"/>
        </w:rPr>
        <w:t xml:space="preserve">Share the </w:t>
      </w:r>
      <w:ins w:id="217" w:author="Celia Wren - Contractor" w:date="2023-04-06T09:31:00Z">
        <w:r w:rsidRPr="00362CB3">
          <w:rPr>
            <w:color w:val="000000"/>
            <w:sz w:val="30"/>
            <w:szCs w:val="30"/>
          </w:rPr>
          <w:t xml:space="preserve">records, </w:t>
        </w:r>
      </w:ins>
      <w:r w:rsidRPr="00362CB3">
        <w:rPr>
          <w:color w:val="000000"/>
          <w:sz w:val="30"/>
          <w:szCs w:val="30"/>
        </w:rPr>
        <w:t>data</w:t>
      </w:r>
      <w:ins w:id="218" w:author="Celia Wren - Contractor" w:date="2023-04-06T09:31:00Z">
        <w:r w:rsidRPr="00362CB3">
          <w:rPr>
            <w:color w:val="000000"/>
            <w:sz w:val="30"/>
            <w:szCs w:val="30"/>
          </w:rPr>
          <w:t>,</w:t>
        </w:r>
      </w:ins>
      <w:r w:rsidRPr="00362CB3">
        <w:rPr>
          <w:color w:val="000000"/>
          <w:sz w:val="30"/>
          <w:szCs w:val="30"/>
        </w:rPr>
        <w:t xml:space="preserve"> and evaluations described in subsection (v) with the Commission in </w:t>
      </w:r>
      <w:del w:id="219" w:author="Celia Wren - Contractor" w:date="2023-04-06T09:31:00Z">
        <w:r w:rsidR="006870BC" w:rsidRPr="00BB361E">
          <w:rPr>
            <w:sz w:val="30"/>
            <w:szCs w:val="30"/>
          </w:rPr>
          <w:delText>a mutually agreeable</w:delText>
        </w:r>
      </w:del>
      <w:ins w:id="220" w:author="Celia Wren - Contractor" w:date="2023-04-06T09:31:00Z">
        <w:r w:rsidRPr="00362CB3">
          <w:rPr>
            <w:color w:val="000000"/>
            <w:sz w:val="30"/>
            <w:szCs w:val="30"/>
          </w:rPr>
          <w:t>an</w:t>
        </w:r>
      </w:ins>
      <w:r w:rsidRPr="00362CB3">
        <w:rPr>
          <w:color w:val="000000"/>
          <w:sz w:val="30"/>
          <w:szCs w:val="30"/>
        </w:rPr>
        <w:t xml:space="preserve"> electronic format</w:t>
      </w:r>
      <w:ins w:id="221" w:author="Celia Wren - Contractor" w:date="2023-04-06T09:31:00Z">
        <w:r w:rsidRPr="00362CB3">
          <w:rPr>
            <w:color w:val="000000"/>
            <w:sz w:val="30"/>
            <w:szCs w:val="30"/>
          </w:rPr>
          <w:t xml:space="preserve"> that the Commission can d</w:t>
        </w:r>
        <w:r w:rsidRPr="00362CB3">
          <w:rPr>
            <w:sz w:val="30"/>
            <w:szCs w:val="30"/>
          </w:rPr>
          <w:t xml:space="preserve">irectly and fully </w:t>
        </w:r>
        <w:r w:rsidRPr="00362CB3">
          <w:rPr>
            <w:color w:val="000000"/>
            <w:sz w:val="30"/>
            <w:szCs w:val="30"/>
          </w:rPr>
          <w:t>access</w:t>
        </w:r>
      </w:ins>
      <w:r w:rsidRPr="00362CB3">
        <w:rPr>
          <w:color w:val="000000"/>
          <w:sz w:val="30"/>
          <w:szCs w:val="30"/>
        </w:rPr>
        <w:t xml:space="preserve">. </w:t>
      </w:r>
    </w:p>
    <w:p w14:paraId="03B4FE2F" w14:textId="77777777" w:rsidR="00BB361E" w:rsidRPr="00BB361E" w:rsidRDefault="00BB361E" w:rsidP="00BB361E">
      <w:pPr>
        <w:pStyle w:val="ListParagraph"/>
        <w:widowControl/>
        <w:pBdr>
          <w:top w:val="nil"/>
          <w:left w:val="nil"/>
          <w:bottom w:val="nil"/>
          <w:right w:val="nil"/>
          <w:between w:val="nil"/>
        </w:pBdr>
        <w:spacing w:before="120"/>
        <w:ind w:left="900" w:firstLine="0"/>
        <w:rPr>
          <w:del w:id="222" w:author="Celia Wren - Contractor" w:date="2023-04-06T09:31:00Z"/>
          <w:bCs/>
          <w:sz w:val="30"/>
          <w:szCs w:val="30"/>
        </w:rPr>
      </w:pPr>
    </w:p>
    <w:p w14:paraId="7E3A3AE7" w14:textId="5187F44A" w:rsidR="005F16E5" w:rsidRPr="00362CB3" w:rsidRDefault="006870BC" w:rsidP="00362CB3">
      <w:pPr>
        <w:widowControl/>
        <w:numPr>
          <w:ilvl w:val="0"/>
          <w:numId w:val="12"/>
        </w:numPr>
        <w:pBdr>
          <w:top w:val="nil"/>
          <w:left w:val="nil"/>
          <w:bottom w:val="nil"/>
          <w:right w:val="nil"/>
          <w:between w:val="nil"/>
        </w:pBdr>
        <w:spacing w:after="120"/>
        <w:ind w:left="540" w:hanging="540"/>
        <w:rPr>
          <w:ins w:id="223" w:author="Celia Wren - Contractor" w:date="2023-04-06T09:31:00Z"/>
          <w:bCs/>
          <w:color w:val="000000"/>
          <w:sz w:val="30"/>
          <w:szCs w:val="30"/>
        </w:rPr>
      </w:pPr>
      <w:del w:id="224" w:author="Celia Wren - Contractor" w:date="2023-04-06T09:31:00Z">
        <w:r w:rsidRPr="00FE4CBF">
          <w:rPr>
            <w:sz w:val="30"/>
            <w:szCs w:val="30"/>
          </w:rPr>
          <w:delText xml:space="preserve">(i)  </w:delText>
        </w:r>
        <w:r w:rsidR="00BB361E">
          <w:rPr>
            <w:sz w:val="30"/>
            <w:szCs w:val="30"/>
          </w:rPr>
          <w:delText xml:space="preserve"> </w:delText>
        </w:r>
      </w:del>
      <w:ins w:id="225" w:author="Celia Wren - Contractor" w:date="2023-04-06T09:31:00Z">
        <w:r w:rsidR="00C106F4" w:rsidRPr="00362CB3">
          <w:rPr>
            <w:bCs/>
            <w:sz w:val="30"/>
            <w:szCs w:val="30"/>
          </w:rPr>
          <w:t>NPAs</w:t>
        </w:r>
        <w:r w:rsidR="0027725B">
          <w:rPr>
            <w:bCs/>
            <w:sz w:val="30"/>
            <w:szCs w:val="30"/>
          </w:rPr>
          <w:t>:</w:t>
        </w:r>
      </w:ins>
    </w:p>
    <w:p w14:paraId="72985FF6" w14:textId="77777777" w:rsidR="00362CB3" w:rsidRDefault="00362CB3" w:rsidP="009564AE">
      <w:pPr>
        <w:widowControl/>
        <w:numPr>
          <w:ilvl w:val="1"/>
          <w:numId w:val="2"/>
        </w:numPr>
        <w:pBdr>
          <w:top w:val="nil"/>
          <w:left w:val="nil"/>
          <w:bottom w:val="nil"/>
          <w:right w:val="nil"/>
          <w:between w:val="nil"/>
        </w:pBdr>
        <w:spacing w:after="120"/>
        <w:ind w:left="900" w:hanging="180"/>
        <w:rPr>
          <w:color w:val="000000"/>
          <w:sz w:val="30"/>
          <w:szCs w:val="30"/>
        </w:rPr>
      </w:pPr>
      <w:r>
        <w:rPr>
          <w:color w:val="000000"/>
          <w:sz w:val="30"/>
          <w:szCs w:val="30"/>
        </w:rPr>
        <w:t>Participating NPAs shall:</w:t>
      </w:r>
    </w:p>
    <w:p w14:paraId="5BFE6A28" w14:textId="36F55BF5" w:rsidR="00362CB3" w:rsidRDefault="00BB361E" w:rsidP="00362CB3">
      <w:pPr>
        <w:pStyle w:val="ListParagraph"/>
        <w:widowControl/>
        <w:numPr>
          <w:ilvl w:val="0"/>
          <w:numId w:val="13"/>
        </w:numPr>
        <w:pBdr>
          <w:top w:val="nil"/>
          <w:left w:val="nil"/>
          <w:bottom w:val="nil"/>
          <w:right w:val="nil"/>
          <w:between w:val="nil"/>
        </w:pBdr>
        <w:spacing w:after="120"/>
        <w:ind w:left="1530" w:hanging="450"/>
        <w:rPr>
          <w:color w:val="000000"/>
          <w:sz w:val="30"/>
          <w:szCs w:val="30"/>
        </w:rPr>
      </w:pPr>
      <w:del w:id="226" w:author="Celia Wren - Contractor" w:date="2023-04-06T09:31:00Z">
        <w:r w:rsidRPr="00FE4CBF">
          <w:rPr>
            <w:sz w:val="30"/>
            <w:szCs w:val="30"/>
          </w:rPr>
          <w:delText>Comply with</w:delText>
        </w:r>
      </w:del>
      <w:ins w:id="227" w:author="Celia Wren - Contractor" w:date="2023-04-06T09:31:00Z">
        <w:r w:rsidR="00C106F4" w:rsidRPr="00362CB3">
          <w:rPr>
            <w:color w:val="000000"/>
            <w:sz w:val="30"/>
            <w:szCs w:val="30"/>
          </w:rPr>
          <w:t>Be well versed in</w:t>
        </w:r>
      </w:ins>
      <w:r w:rsidR="00C106F4" w:rsidRPr="00362CB3">
        <w:rPr>
          <w:color w:val="000000"/>
          <w:sz w:val="30"/>
          <w:szCs w:val="30"/>
        </w:rPr>
        <w:t xml:space="preserve"> the </w:t>
      </w:r>
      <w:del w:id="228" w:author="Celia Wren - Contractor" w:date="2023-04-06T09:31:00Z">
        <w:r w:rsidRPr="00FE4CBF">
          <w:rPr>
            <w:sz w:val="30"/>
            <w:szCs w:val="30"/>
          </w:rPr>
          <w:delText xml:space="preserve">Commission’s </w:delText>
        </w:r>
      </w:del>
      <w:r w:rsidR="00C106F4" w:rsidRPr="00362CB3">
        <w:rPr>
          <w:color w:val="000000"/>
          <w:sz w:val="30"/>
          <w:szCs w:val="30"/>
        </w:rPr>
        <w:t xml:space="preserve">standards </w:t>
      </w:r>
      <w:del w:id="229" w:author="Celia Wren - Contractor" w:date="2023-04-06T09:31:00Z">
        <w:r w:rsidRPr="00FE4CBF">
          <w:rPr>
            <w:sz w:val="30"/>
            <w:szCs w:val="30"/>
          </w:rPr>
          <w:delText>on</w:delText>
        </w:r>
      </w:del>
      <w:ins w:id="230" w:author="Celia Wren - Contractor" w:date="2023-04-06T09:31:00Z">
        <w:r w:rsidR="00C106F4" w:rsidRPr="00362CB3">
          <w:rPr>
            <w:color w:val="000000"/>
            <w:sz w:val="30"/>
            <w:szCs w:val="30"/>
          </w:rPr>
          <w:t>of</w:t>
        </w:r>
      </w:ins>
      <w:r w:rsidR="00C106F4" w:rsidRPr="00362CB3">
        <w:rPr>
          <w:color w:val="000000"/>
          <w:sz w:val="30"/>
          <w:szCs w:val="30"/>
        </w:rPr>
        <w:t xml:space="preserve"> job </w:t>
      </w:r>
      <w:del w:id="231" w:author="Celia Wren - Contractor" w:date="2023-04-06T09:31:00Z">
        <w:r w:rsidRPr="00FE4CBF">
          <w:rPr>
            <w:sz w:val="30"/>
            <w:szCs w:val="30"/>
          </w:rPr>
          <w:delText>customizations</w:delText>
        </w:r>
      </w:del>
      <w:ins w:id="232" w:author="Celia Wren - Contractor" w:date="2023-04-06T09:31:00Z">
        <w:r w:rsidR="00C106F4" w:rsidRPr="00362CB3">
          <w:rPr>
            <w:color w:val="000000"/>
            <w:sz w:val="30"/>
            <w:szCs w:val="30"/>
          </w:rPr>
          <w:t>individualizations</w:t>
        </w:r>
      </w:ins>
      <w:r w:rsidR="00C106F4" w:rsidRPr="00362CB3">
        <w:rPr>
          <w:color w:val="000000"/>
          <w:sz w:val="30"/>
          <w:szCs w:val="30"/>
        </w:rPr>
        <w:t>, PCEPs, and career advancement programs</w:t>
      </w:r>
      <w:ins w:id="233" w:author="Celia Wren - Contractor" w:date="2023-04-06T09:31:00Z">
        <w:r w:rsidR="00C106F4" w:rsidRPr="00362CB3">
          <w:rPr>
            <w:color w:val="000000"/>
            <w:sz w:val="30"/>
            <w:szCs w:val="30"/>
          </w:rPr>
          <w:t xml:space="preserve"> for participating employees</w:t>
        </w:r>
      </w:ins>
      <w:r w:rsidR="00C106F4" w:rsidRPr="00362CB3">
        <w:rPr>
          <w:color w:val="000000"/>
          <w:sz w:val="30"/>
          <w:szCs w:val="30"/>
        </w:rPr>
        <w:t>.</w:t>
      </w:r>
    </w:p>
    <w:p w14:paraId="2610ABF3" w14:textId="7DD58FF4" w:rsidR="00362CB3" w:rsidRPr="00362CB3" w:rsidRDefault="006870BC" w:rsidP="00362CB3">
      <w:pPr>
        <w:pStyle w:val="ListParagraph"/>
        <w:widowControl/>
        <w:numPr>
          <w:ilvl w:val="0"/>
          <w:numId w:val="13"/>
        </w:numPr>
        <w:pBdr>
          <w:top w:val="nil"/>
          <w:left w:val="nil"/>
          <w:bottom w:val="nil"/>
          <w:right w:val="nil"/>
          <w:between w:val="nil"/>
        </w:pBdr>
        <w:spacing w:after="120"/>
        <w:ind w:left="1530" w:hanging="450"/>
        <w:rPr>
          <w:color w:val="000000"/>
          <w:sz w:val="30"/>
          <w:szCs w:val="30"/>
        </w:rPr>
      </w:pPr>
      <w:del w:id="234" w:author="Celia Wren - Contractor" w:date="2023-04-06T09:31:00Z">
        <w:r w:rsidRPr="00BB361E">
          <w:rPr>
            <w:sz w:val="30"/>
            <w:szCs w:val="30"/>
          </w:rPr>
          <w:delText>Be well versed in the standards of job customizations</w:delText>
        </w:r>
      </w:del>
      <w:ins w:id="235" w:author="Celia Wren - Contractor" w:date="2023-04-06T09:31:00Z">
        <w:r w:rsidR="00C106F4" w:rsidRPr="00362CB3">
          <w:rPr>
            <w:sz w:val="30"/>
            <w:szCs w:val="30"/>
          </w:rPr>
          <w:t>Partner with the CNAs in developing implementation plans and phase-in timelines if needed for providing job individualization</w:t>
        </w:r>
      </w:ins>
      <w:r w:rsidR="00C106F4" w:rsidRPr="00362CB3">
        <w:rPr>
          <w:sz w:val="30"/>
          <w:szCs w:val="30"/>
        </w:rPr>
        <w:t>, PCEPs, and career advancement programs</w:t>
      </w:r>
      <w:ins w:id="236" w:author="Celia Wren - Contractor" w:date="2023-04-06T09:31:00Z">
        <w:r w:rsidR="00C106F4" w:rsidRPr="00362CB3">
          <w:rPr>
            <w:sz w:val="30"/>
            <w:szCs w:val="30"/>
          </w:rPr>
          <w:t xml:space="preserve"> to participating employees</w:t>
        </w:r>
      </w:ins>
      <w:r w:rsidR="00C106F4" w:rsidRPr="00362CB3">
        <w:rPr>
          <w:sz w:val="30"/>
          <w:szCs w:val="30"/>
        </w:rPr>
        <w:t>.</w:t>
      </w:r>
    </w:p>
    <w:p w14:paraId="32363721" w14:textId="77777777" w:rsidR="00362CB3" w:rsidRDefault="00C106F4" w:rsidP="00362CB3">
      <w:pPr>
        <w:pStyle w:val="ListParagraph"/>
        <w:widowControl/>
        <w:numPr>
          <w:ilvl w:val="0"/>
          <w:numId w:val="13"/>
        </w:numPr>
        <w:pBdr>
          <w:top w:val="nil"/>
          <w:left w:val="nil"/>
          <w:bottom w:val="nil"/>
          <w:right w:val="nil"/>
          <w:between w:val="nil"/>
        </w:pBdr>
        <w:spacing w:after="120"/>
        <w:ind w:left="1530" w:hanging="450"/>
        <w:rPr>
          <w:ins w:id="237" w:author="Celia Wren - Contractor" w:date="2023-04-06T09:31:00Z"/>
          <w:color w:val="000000"/>
          <w:sz w:val="30"/>
          <w:szCs w:val="30"/>
        </w:rPr>
      </w:pPr>
      <w:ins w:id="238" w:author="Celia Wren - Contractor" w:date="2023-04-06T09:31:00Z">
        <w:r w:rsidRPr="00362CB3">
          <w:rPr>
            <w:color w:val="000000"/>
            <w:sz w:val="30"/>
            <w:szCs w:val="30"/>
          </w:rPr>
          <w:t xml:space="preserve">Provide </w:t>
        </w:r>
        <w:r w:rsidRPr="00362CB3">
          <w:rPr>
            <w:sz w:val="30"/>
            <w:szCs w:val="30"/>
          </w:rPr>
          <w:t>participating employees with</w:t>
        </w:r>
        <w:r w:rsidRPr="00362CB3">
          <w:rPr>
            <w:color w:val="000000"/>
            <w:sz w:val="30"/>
            <w:szCs w:val="30"/>
          </w:rPr>
          <w:t xml:space="preserve"> job individualizations, PCEPs, and career advancement programs consistent with the </w:t>
        </w:r>
        <w:r w:rsidRPr="00362CB3">
          <w:rPr>
            <w:sz w:val="30"/>
            <w:szCs w:val="30"/>
          </w:rPr>
          <w:t xml:space="preserve">Program </w:t>
        </w:r>
        <w:r w:rsidRPr="00362CB3">
          <w:rPr>
            <w:color w:val="000000"/>
            <w:sz w:val="30"/>
            <w:szCs w:val="30"/>
          </w:rPr>
          <w:t xml:space="preserve">standards and in accordance with </w:t>
        </w:r>
        <w:r w:rsidRPr="00362CB3">
          <w:rPr>
            <w:sz w:val="30"/>
            <w:szCs w:val="30"/>
          </w:rPr>
          <w:t>a</w:t>
        </w:r>
        <w:r w:rsidRPr="00362CB3">
          <w:rPr>
            <w:color w:val="000000"/>
            <w:sz w:val="30"/>
            <w:szCs w:val="30"/>
          </w:rPr>
          <w:t xml:space="preserve"> phase-in period if approved by the Commission.</w:t>
        </w:r>
      </w:ins>
    </w:p>
    <w:p w14:paraId="316C65EB" w14:textId="77777777" w:rsidR="00362CB3" w:rsidRDefault="00C106F4" w:rsidP="00362CB3">
      <w:pPr>
        <w:pStyle w:val="ListParagraph"/>
        <w:widowControl/>
        <w:numPr>
          <w:ilvl w:val="0"/>
          <w:numId w:val="13"/>
        </w:numPr>
        <w:pBdr>
          <w:top w:val="nil"/>
          <w:left w:val="nil"/>
          <w:bottom w:val="nil"/>
          <w:right w:val="nil"/>
          <w:between w:val="nil"/>
        </w:pBdr>
        <w:spacing w:after="120"/>
        <w:ind w:left="1530" w:hanging="450"/>
        <w:rPr>
          <w:ins w:id="239" w:author="Celia Wren - Contractor" w:date="2023-04-06T09:31:00Z"/>
          <w:color w:val="000000"/>
          <w:sz w:val="30"/>
          <w:szCs w:val="30"/>
        </w:rPr>
      </w:pPr>
      <w:ins w:id="240" w:author="Celia Wren - Contractor" w:date="2023-04-06T09:31:00Z">
        <w:r w:rsidRPr="00362CB3">
          <w:rPr>
            <w:color w:val="000000"/>
            <w:sz w:val="30"/>
            <w:szCs w:val="30"/>
          </w:rPr>
          <w:t xml:space="preserve">Seek out all available federal, state, local, community, and CNA resources for the provision of </w:t>
        </w:r>
        <w:r w:rsidRPr="00362CB3">
          <w:rPr>
            <w:sz w:val="30"/>
            <w:szCs w:val="30"/>
          </w:rPr>
          <w:t xml:space="preserve">job individualizations, </w:t>
        </w:r>
        <w:r w:rsidRPr="00362CB3">
          <w:rPr>
            <w:color w:val="000000"/>
            <w:sz w:val="30"/>
            <w:szCs w:val="30"/>
          </w:rPr>
          <w:t>PCEPs and career advancement programs.</w:t>
        </w:r>
      </w:ins>
    </w:p>
    <w:p w14:paraId="05008E90" w14:textId="77777777" w:rsidR="00BB361E" w:rsidRPr="00BB361E" w:rsidRDefault="00C106F4" w:rsidP="00BB361E">
      <w:pPr>
        <w:pStyle w:val="ListParagraph"/>
        <w:widowControl/>
        <w:numPr>
          <w:ilvl w:val="1"/>
          <w:numId w:val="18"/>
        </w:numPr>
        <w:pBdr>
          <w:top w:val="nil"/>
          <w:left w:val="nil"/>
          <w:bottom w:val="nil"/>
          <w:right w:val="nil"/>
          <w:between w:val="nil"/>
        </w:pBdr>
        <w:spacing w:before="120"/>
        <w:ind w:left="900" w:hanging="540"/>
        <w:rPr>
          <w:del w:id="241" w:author="Celia Wren - Contractor" w:date="2023-04-06T09:31:00Z"/>
          <w:bCs/>
          <w:sz w:val="30"/>
          <w:szCs w:val="30"/>
        </w:rPr>
      </w:pPr>
      <w:r w:rsidRPr="00362CB3">
        <w:rPr>
          <w:color w:val="000000"/>
          <w:sz w:val="30"/>
          <w:szCs w:val="30"/>
        </w:rPr>
        <w:t xml:space="preserve">Comply with inspections, requests for </w:t>
      </w:r>
      <w:ins w:id="242" w:author="Celia Wren - Contractor" w:date="2023-04-06T09:31:00Z">
        <w:r w:rsidRPr="00362CB3">
          <w:rPr>
            <w:color w:val="000000"/>
            <w:sz w:val="30"/>
            <w:szCs w:val="30"/>
          </w:rPr>
          <w:t xml:space="preserve">records and </w:t>
        </w:r>
      </w:ins>
      <w:r w:rsidRPr="00362CB3">
        <w:rPr>
          <w:color w:val="000000"/>
          <w:sz w:val="30"/>
          <w:szCs w:val="30"/>
        </w:rPr>
        <w:t>data, and other requests of the CNA and the Commission.</w:t>
      </w:r>
    </w:p>
    <w:p w14:paraId="0169D4CD" w14:textId="77777777" w:rsidR="007B0962" w:rsidRPr="00BB361E" w:rsidRDefault="006870BC" w:rsidP="00BB361E">
      <w:pPr>
        <w:pStyle w:val="ListParagraph"/>
        <w:widowControl/>
        <w:numPr>
          <w:ilvl w:val="1"/>
          <w:numId w:val="18"/>
        </w:numPr>
        <w:pBdr>
          <w:top w:val="nil"/>
          <w:left w:val="nil"/>
          <w:bottom w:val="nil"/>
          <w:right w:val="nil"/>
          <w:between w:val="nil"/>
        </w:pBdr>
        <w:spacing w:before="120"/>
        <w:ind w:left="900" w:hanging="540"/>
        <w:rPr>
          <w:del w:id="243" w:author="Celia Wren - Contractor" w:date="2023-04-06T09:31:00Z"/>
          <w:bCs/>
          <w:sz w:val="30"/>
          <w:szCs w:val="30"/>
        </w:rPr>
      </w:pPr>
      <w:del w:id="244" w:author="Celia Wren - Contractor" w:date="2023-04-06T09:31:00Z">
        <w:r w:rsidRPr="00BB361E">
          <w:rPr>
            <w:sz w:val="30"/>
            <w:szCs w:val="30"/>
          </w:rPr>
          <w:delText xml:space="preserve">Partner with the CNAs in developing implementation plans and timelines for providing job customizations, PCEPs, and career advancement programs. </w:delText>
        </w:r>
      </w:del>
    </w:p>
    <w:p w14:paraId="6C43573B" w14:textId="54156F93" w:rsidR="005F16E5" w:rsidRPr="00362CB3" w:rsidRDefault="006870BC" w:rsidP="00362CB3">
      <w:pPr>
        <w:pStyle w:val="ListParagraph"/>
        <w:widowControl/>
        <w:numPr>
          <w:ilvl w:val="0"/>
          <w:numId w:val="13"/>
        </w:numPr>
        <w:pBdr>
          <w:top w:val="nil"/>
          <w:left w:val="nil"/>
          <w:bottom w:val="nil"/>
          <w:right w:val="nil"/>
          <w:between w:val="nil"/>
        </w:pBdr>
        <w:spacing w:after="120"/>
        <w:ind w:left="1530" w:hanging="450"/>
        <w:rPr>
          <w:color w:val="000000"/>
          <w:sz w:val="30"/>
          <w:szCs w:val="30"/>
        </w:rPr>
      </w:pPr>
      <w:del w:id="245" w:author="Celia Wren - Contractor" w:date="2023-04-06T09:31:00Z">
        <w:r w:rsidRPr="00FE4CBF">
          <w:rPr>
            <w:sz w:val="30"/>
            <w:szCs w:val="30"/>
          </w:rPr>
          <w:delText xml:space="preserve">                            </w:delText>
        </w:r>
      </w:del>
      <w:r w:rsidR="00C106F4" w:rsidRPr="00362CB3">
        <w:rPr>
          <w:sz w:val="30"/>
          <w:szCs w:val="30"/>
        </w:rPr>
        <w:t xml:space="preserve">                                                                                                         </w:t>
      </w:r>
    </w:p>
    <w:p w14:paraId="6E767388" w14:textId="370E1392" w:rsidR="005F16E5" w:rsidRPr="00B97657" w:rsidRDefault="00C106F4" w:rsidP="00B97657">
      <w:pPr>
        <w:spacing w:after="120"/>
        <w:rPr>
          <w:b/>
          <w:sz w:val="30"/>
          <w:szCs w:val="30"/>
        </w:rPr>
      </w:pPr>
      <w:r w:rsidRPr="00362CB3">
        <w:rPr>
          <w:b/>
          <w:sz w:val="32"/>
          <w:szCs w:val="32"/>
        </w:rPr>
        <w:t>7.</w:t>
      </w:r>
      <w:del w:id="246" w:author="Celia Wren - Contractor" w:date="2023-04-06T09:31:00Z">
        <w:r w:rsidR="006870BC" w:rsidRPr="00FE4CBF">
          <w:rPr>
            <w:b/>
            <w:sz w:val="30"/>
            <w:szCs w:val="30"/>
          </w:rPr>
          <w:tab/>
        </w:r>
      </w:del>
      <w:ins w:id="247" w:author="Celia Wren - Contractor" w:date="2023-04-06T09:31:00Z">
        <w:r w:rsidR="00362CB3">
          <w:rPr>
            <w:b/>
            <w:sz w:val="30"/>
            <w:szCs w:val="30"/>
          </w:rPr>
          <w:t xml:space="preserve">   </w:t>
        </w:r>
      </w:ins>
      <w:r w:rsidRPr="00B97657">
        <w:rPr>
          <w:b/>
          <w:sz w:val="30"/>
          <w:szCs w:val="30"/>
        </w:rPr>
        <w:t>PROCEDURES</w:t>
      </w:r>
    </w:p>
    <w:p w14:paraId="513B2769" w14:textId="3211A746" w:rsidR="005F16E5" w:rsidRPr="00B97657" w:rsidRDefault="00C106F4" w:rsidP="00362CB3">
      <w:pPr>
        <w:widowControl/>
        <w:numPr>
          <w:ilvl w:val="0"/>
          <w:numId w:val="3"/>
        </w:numPr>
        <w:pBdr>
          <w:top w:val="nil"/>
          <w:left w:val="nil"/>
          <w:bottom w:val="nil"/>
          <w:right w:val="nil"/>
          <w:between w:val="nil"/>
        </w:pBdr>
        <w:spacing w:after="120"/>
        <w:ind w:left="900" w:hanging="540"/>
        <w:rPr>
          <w:color w:val="000000"/>
          <w:sz w:val="30"/>
          <w:szCs w:val="30"/>
        </w:rPr>
      </w:pPr>
      <w:r w:rsidRPr="00B97657">
        <w:rPr>
          <w:color w:val="000000"/>
          <w:sz w:val="30"/>
          <w:szCs w:val="30"/>
        </w:rPr>
        <w:t xml:space="preserve">The Commission, in consultation with the CNAs and subject matter experts, will develop standards for job </w:t>
      </w:r>
      <w:del w:id="248" w:author="Celia Wren - Contractor" w:date="2023-04-06T09:31:00Z">
        <w:r w:rsidR="006870BC" w:rsidRPr="00BB361E">
          <w:rPr>
            <w:sz w:val="30"/>
            <w:szCs w:val="30"/>
          </w:rPr>
          <w:delText>customizations</w:delText>
        </w:r>
      </w:del>
      <w:ins w:id="249" w:author="Celia Wren - Contractor" w:date="2023-04-06T09:31:00Z">
        <w:r w:rsidRPr="00B97657">
          <w:rPr>
            <w:color w:val="000000"/>
            <w:sz w:val="30"/>
            <w:szCs w:val="30"/>
          </w:rPr>
          <w:t>individualizations</w:t>
        </w:r>
      </w:ins>
      <w:r w:rsidRPr="00B97657">
        <w:rPr>
          <w:color w:val="000000"/>
          <w:sz w:val="30"/>
          <w:szCs w:val="30"/>
        </w:rPr>
        <w:t>, PCEPs, and career advancement programs.</w:t>
      </w:r>
    </w:p>
    <w:p w14:paraId="6563BC7C" w14:textId="59DC8BA9" w:rsidR="005F16E5" w:rsidRPr="00B97657" w:rsidRDefault="00C106F4" w:rsidP="00362CB3">
      <w:pPr>
        <w:widowControl/>
        <w:numPr>
          <w:ilvl w:val="0"/>
          <w:numId w:val="3"/>
        </w:numPr>
        <w:pBdr>
          <w:top w:val="nil"/>
          <w:left w:val="nil"/>
          <w:bottom w:val="nil"/>
          <w:right w:val="nil"/>
          <w:between w:val="nil"/>
        </w:pBdr>
        <w:spacing w:after="120"/>
        <w:ind w:left="900" w:hanging="540"/>
        <w:rPr>
          <w:color w:val="000000"/>
          <w:sz w:val="30"/>
          <w:szCs w:val="30"/>
        </w:rPr>
      </w:pPr>
      <w:r w:rsidRPr="00B97657">
        <w:rPr>
          <w:color w:val="000000"/>
          <w:sz w:val="30"/>
          <w:szCs w:val="30"/>
        </w:rPr>
        <w:t xml:space="preserve">The standards will include </w:t>
      </w:r>
      <w:del w:id="250" w:author="Celia Wren - Contractor" w:date="2023-04-06T09:31:00Z">
        <w:r w:rsidR="006870BC" w:rsidRPr="00BB361E">
          <w:rPr>
            <w:sz w:val="30"/>
            <w:szCs w:val="30"/>
          </w:rPr>
          <w:delText>details on</w:delText>
        </w:r>
      </w:del>
      <w:ins w:id="251" w:author="Celia Wren - Contractor" w:date="2023-04-06T09:31:00Z">
        <w:r w:rsidRPr="00B97657">
          <w:rPr>
            <w:color w:val="000000"/>
            <w:sz w:val="30"/>
            <w:szCs w:val="30"/>
          </w:rPr>
          <w:t>requirements regarding</w:t>
        </w:r>
      </w:ins>
      <w:r w:rsidRPr="00B97657">
        <w:rPr>
          <w:color w:val="000000"/>
          <w:sz w:val="30"/>
          <w:szCs w:val="30"/>
        </w:rPr>
        <w:t xml:space="preserve"> the professionals qualified to engage in such activities, the necessary components of each activity to be effective, the timing </w:t>
      </w:r>
      <w:del w:id="252" w:author="Celia Wren - Contractor" w:date="2023-04-06T09:31:00Z">
        <w:r w:rsidR="006870BC" w:rsidRPr="00BB361E">
          <w:rPr>
            <w:sz w:val="30"/>
            <w:szCs w:val="30"/>
          </w:rPr>
          <w:delText>at</w:delText>
        </w:r>
      </w:del>
      <w:ins w:id="253" w:author="Celia Wren - Contractor" w:date="2023-04-06T09:31:00Z">
        <w:r w:rsidRPr="00B97657">
          <w:rPr>
            <w:color w:val="000000"/>
            <w:sz w:val="30"/>
            <w:szCs w:val="30"/>
          </w:rPr>
          <w:t>of</w:t>
        </w:r>
      </w:ins>
      <w:r w:rsidRPr="00B97657">
        <w:rPr>
          <w:color w:val="000000"/>
          <w:sz w:val="30"/>
          <w:szCs w:val="30"/>
        </w:rPr>
        <w:t xml:space="preserve"> which each activity shall take place and how often the activities shall take place, and any other items that the Commission deems appropriate. </w:t>
      </w:r>
    </w:p>
    <w:p w14:paraId="26244D4C" w14:textId="2F5D5C93" w:rsidR="005F16E5" w:rsidRPr="00B97657" w:rsidRDefault="00C106F4" w:rsidP="00362CB3">
      <w:pPr>
        <w:widowControl/>
        <w:numPr>
          <w:ilvl w:val="0"/>
          <w:numId w:val="3"/>
        </w:numPr>
        <w:pBdr>
          <w:top w:val="nil"/>
          <w:left w:val="nil"/>
          <w:bottom w:val="nil"/>
          <w:right w:val="nil"/>
          <w:between w:val="nil"/>
        </w:pBdr>
        <w:spacing w:after="120"/>
        <w:ind w:left="900" w:hanging="540"/>
        <w:rPr>
          <w:b/>
          <w:color w:val="000000"/>
          <w:sz w:val="30"/>
          <w:szCs w:val="30"/>
        </w:rPr>
      </w:pPr>
      <w:r w:rsidRPr="00B97657">
        <w:rPr>
          <w:color w:val="000000"/>
          <w:sz w:val="30"/>
          <w:szCs w:val="30"/>
        </w:rPr>
        <w:t xml:space="preserve">If an NPA </w:t>
      </w:r>
      <w:del w:id="254" w:author="Celia Wren - Contractor" w:date="2023-04-06T09:31:00Z">
        <w:r w:rsidR="006870BC" w:rsidRPr="00BB361E">
          <w:rPr>
            <w:sz w:val="30"/>
            <w:szCs w:val="30"/>
          </w:rPr>
          <w:delText xml:space="preserve">is unable to </w:delText>
        </w:r>
      </w:del>
      <w:ins w:id="255" w:author="Celia Wren - Contractor" w:date="2023-04-06T09:31:00Z">
        <w:r w:rsidRPr="00B97657">
          <w:rPr>
            <w:color w:val="000000"/>
            <w:sz w:val="30"/>
            <w:szCs w:val="30"/>
          </w:rPr>
          <w:t xml:space="preserve">has made significant and good faith efforts to use its own available resources and/or to obtain federal, state, local, community, and CNA resources in order to </w:t>
        </w:r>
      </w:ins>
      <w:r w:rsidRPr="00B97657">
        <w:rPr>
          <w:color w:val="000000"/>
          <w:sz w:val="30"/>
          <w:szCs w:val="30"/>
        </w:rPr>
        <w:t xml:space="preserve">provide </w:t>
      </w:r>
      <w:ins w:id="256" w:author="Celia Wren - Contractor" w:date="2023-04-06T09:31:00Z">
        <w:r w:rsidRPr="00B97657">
          <w:rPr>
            <w:color w:val="000000"/>
            <w:sz w:val="30"/>
            <w:szCs w:val="30"/>
          </w:rPr>
          <w:t>job individualizations,</w:t>
        </w:r>
        <w:r w:rsidRPr="00B97657">
          <w:rPr>
            <w:sz w:val="30"/>
            <w:szCs w:val="30"/>
          </w:rPr>
          <w:t xml:space="preserve"> </w:t>
        </w:r>
      </w:ins>
      <w:r w:rsidRPr="00B97657">
        <w:rPr>
          <w:color w:val="000000"/>
          <w:sz w:val="30"/>
          <w:szCs w:val="30"/>
        </w:rPr>
        <w:t xml:space="preserve">PCEPs </w:t>
      </w:r>
      <w:del w:id="257" w:author="Celia Wren - Contractor" w:date="2023-04-06T09:31:00Z">
        <w:r w:rsidR="006870BC" w:rsidRPr="00BB361E">
          <w:rPr>
            <w:sz w:val="30"/>
            <w:szCs w:val="30"/>
          </w:rPr>
          <w:delText>or a</w:delText>
        </w:r>
      </w:del>
      <w:ins w:id="258" w:author="Celia Wren - Contractor" w:date="2023-04-06T09:31:00Z">
        <w:r w:rsidRPr="00B97657">
          <w:rPr>
            <w:color w:val="000000"/>
            <w:sz w:val="30"/>
            <w:szCs w:val="30"/>
          </w:rPr>
          <w:t>and</w:t>
        </w:r>
      </w:ins>
      <w:r w:rsidRPr="00B97657">
        <w:rPr>
          <w:color w:val="000000"/>
          <w:sz w:val="30"/>
          <w:szCs w:val="30"/>
        </w:rPr>
        <w:t xml:space="preserve"> career advancement </w:t>
      </w:r>
      <w:del w:id="259" w:author="Celia Wren - Contractor" w:date="2023-04-06T09:31:00Z">
        <w:r w:rsidR="006870BC" w:rsidRPr="00BB361E">
          <w:rPr>
            <w:sz w:val="30"/>
            <w:szCs w:val="30"/>
          </w:rPr>
          <w:delText>program due to a lack of resources</w:delText>
        </w:r>
      </w:del>
      <w:ins w:id="260" w:author="Celia Wren - Contractor" w:date="2023-04-06T09:31:00Z">
        <w:r w:rsidRPr="00B97657">
          <w:rPr>
            <w:color w:val="000000"/>
            <w:sz w:val="30"/>
            <w:szCs w:val="30"/>
          </w:rPr>
          <w:t>programs, and has still been unable to secure the necessary resources to meet the phased-in timeline approved by the Commission</w:t>
        </w:r>
      </w:ins>
      <w:r w:rsidRPr="00B97657">
        <w:rPr>
          <w:color w:val="000000"/>
          <w:sz w:val="30"/>
          <w:szCs w:val="30"/>
        </w:rPr>
        <w:t xml:space="preserve">, the NPA shall </w:t>
      </w:r>
      <w:del w:id="261" w:author="Celia Wren - Contractor" w:date="2023-04-06T09:31:00Z">
        <w:r w:rsidR="006870BC" w:rsidRPr="00BB361E">
          <w:rPr>
            <w:sz w:val="30"/>
            <w:szCs w:val="30"/>
          </w:rPr>
          <w:delText>request</w:delText>
        </w:r>
      </w:del>
      <w:ins w:id="262" w:author="Celia Wren - Contractor" w:date="2023-04-06T09:31:00Z">
        <w:r w:rsidRPr="00B97657">
          <w:rPr>
            <w:color w:val="000000"/>
            <w:sz w:val="30"/>
            <w:szCs w:val="30"/>
          </w:rPr>
          <w:t>send a detailed description of its efforts to the Commission and</w:t>
        </w:r>
      </w:ins>
      <w:r w:rsidRPr="00B97657">
        <w:rPr>
          <w:color w:val="000000"/>
          <w:sz w:val="30"/>
          <w:szCs w:val="30"/>
        </w:rPr>
        <w:t xml:space="preserve"> an </w:t>
      </w:r>
      <w:del w:id="263" w:author="Celia Wren - Contractor" w:date="2023-04-06T09:31:00Z">
        <w:r w:rsidR="006870BC" w:rsidRPr="00BB361E">
          <w:rPr>
            <w:sz w:val="30"/>
            <w:szCs w:val="30"/>
          </w:rPr>
          <w:delText>exemption. The request shall be sent first to its designated CNA. The CNA shall review and evaluate the facts proffered to justify the exemption and shall recommend to the Commission whether an exemption should be granted, either in full or with conditions.</w:delText>
        </w:r>
      </w:del>
      <w:ins w:id="264" w:author="Celia Wren - Contractor" w:date="2023-04-06T09:31:00Z">
        <w:r w:rsidRPr="00B97657">
          <w:rPr>
            <w:color w:val="000000"/>
            <w:sz w:val="30"/>
            <w:szCs w:val="30"/>
          </w:rPr>
          <w:t>explanation as to why the necessary resources are not available to the NPA.</w:t>
        </w:r>
      </w:ins>
      <w:r w:rsidRPr="00B97657">
        <w:rPr>
          <w:color w:val="000000"/>
          <w:sz w:val="30"/>
          <w:szCs w:val="30"/>
        </w:rPr>
        <w:t xml:space="preserve"> The Commission will determine whether an exemption</w:t>
      </w:r>
      <w:ins w:id="265" w:author="Celia Wren - Contractor" w:date="2023-04-06T09:31:00Z">
        <w:r w:rsidRPr="00B97657">
          <w:rPr>
            <w:color w:val="000000"/>
            <w:sz w:val="30"/>
            <w:szCs w:val="30"/>
          </w:rPr>
          <w:t>, with conditions,</w:t>
        </w:r>
      </w:ins>
      <w:r w:rsidRPr="00B97657">
        <w:rPr>
          <w:color w:val="000000"/>
          <w:sz w:val="30"/>
          <w:szCs w:val="30"/>
        </w:rPr>
        <w:t xml:space="preserve"> will be granted</w:t>
      </w:r>
      <w:del w:id="266" w:author="Celia Wren - Contractor" w:date="2023-04-06T09:31:00Z">
        <w:r w:rsidR="006870BC" w:rsidRPr="00BB361E">
          <w:rPr>
            <w:sz w:val="30"/>
            <w:szCs w:val="30"/>
          </w:rPr>
          <w:delText>, either in full or with conditions</w:delText>
        </w:r>
      </w:del>
      <w:ins w:id="267" w:author="Celia Wren - Contractor" w:date="2023-04-06T09:31:00Z">
        <w:r w:rsidRPr="00B97657">
          <w:rPr>
            <w:color w:val="000000"/>
            <w:sz w:val="30"/>
            <w:szCs w:val="30"/>
          </w:rPr>
          <w:t xml:space="preserve"> to the NPA under those circumstances</w:t>
        </w:r>
      </w:ins>
      <w:r w:rsidRPr="00B97657">
        <w:rPr>
          <w:color w:val="000000"/>
          <w:sz w:val="30"/>
          <w:szCs w:val="30"/>
        </w:rPr>
        <w:t>.</w:t>
      </w:r>
    </w:p>
    <w:p w14:paraId="2BB55124" w14:textId="77777777" w:rsidR="006870BC" w:rsidRDefault="006870BC">
      <w:pPr>
        <w:rPr>
          <w:del w:id="268" w:author="Celia Wren - Contractor" w:date="2023-04-06T09:31:00Z"/>
          <w:b/>
          <w:sz w:val="30"/>
          <w:szCs w:val="30"/>
        </w:rPr>
      </w:pPr>
      <w:del w:id="269" w:author="Celia Wren - Contractor" w:date="2023-04-06T09:31:00Z">
        <w:r>
          <w:rPr>
            <w:b/>
            <w:sz w:val="30"/>
            <w:szCs w:val="30"/>
          </w:rPr>
          <w:br w:type="page"/>
        </w:r>
      </w:del>
    </w:p>
    <w:p w14:paraId="3937C64B" w14:textId="01220271" w:rsidR="005F16E5" w:rsidRPr="00B97657" w:rsidRDefault="00C106F4" w:rsidP="00B97657">
      <w:pPr>
        <w:widowControl/>
        <w:pBdr>
          <w:top w:val="nil"/>
          <w:left w:val="nil"/>
          <w:bottom w:val="nil"/>
          <w:right w:val="nil"/>
          <w:between w:val="nil"/>
        </w:pBdr>
        <w:spacing w:after="120"/>
        <w:rPr>
          <w:b/>
          <w:sz w:val="30"/>
          <w:szCs w:val="30"/>
        </w:rPr>
      </w:pPr>
      <w:r w:rsidRPr="00B97657">
        <w:rPr>
          <w:b/>
          <w:sz w:val="32"/>
          <w:szCs w:val="32"/>
        </w:rPr>
        <w:t>8.</w:t>
      </w:r>
      <w:r w:rsidRPr="00B97657">
        <w:rPr>
          <w:b/>
          <w:sz w:val="30"/>
          <w:szCs w:val="30"/>
        </w:rPr>
        <w:t xml:space="preserve"> EXCEPTION TO POLICY.</w:t>
      </w:r>
    </w:p>
    <w:p w14:paraId="65F68E78" w14:textId="77777777" w:rsidR="007B0962" w:rsidRPr="00FE4CBF" w:rsidRDefault="007B0962">
      <w:pPr>
        <w:pBdr>
          <w:top w:val="nil"/>
          <w:left w:val="nil"/>
          <w:bottom w:val="nil"/>
          <w:right w:val="nil"/>
          <w:between w:val="nil"/>
        </w:pBdr>
        <w:tabs>
          <w:tab w:val="left" w:pos="630"/>
        </w:tabs>
        <w:ind w:left="144"/>
        <w:rPr>
          <w:del w:id="270" w:author="Celia Wren - Contractor" w:date="2023-04-06T09:31:00Z"/>
          <w:sz w:val="30"/>
          <w:szCs w:val="30"/>
        </w:rPr>
      </w:pPr>
    </w:p>
    <w:p w14:paraId="2ED4C592" w14:textId="77777777" w:rsidR="007B0962" w:rsidRPr="00FE4CBF" w:rsidRDefault="006870BC">
      <w:pPr>
        <w:pBdr>
          <w:top w:val="nil"/>
          <w:left w:val="nil"/>
          <w:bottom w:val="nil"/>
          <w:right w:val="nil"/>
          <w:between w:val="nil"/>
        </w:pBdr>
        <w:tabs>
          <w:tab w:val="left" w:pos="630"/>
        </w:tabs>
        <w:ind w:left="144"/>
        <w:rPr>
          <w:del w:id="271" w:author="Celia Wren - Contractor" w:date="2023-04-06T09:31:00Z"/>
          <w:i/>
          <w:color w:val="000000"/>
          <w:sz w:val="30"/>
          <w:szCs w:val="30"/>
        </w:rPr>
      </w:pPr>
      <w:del w:id="272" w:author="Celia Wren - Contractor" w:date="2023-04-06T09:31:00Z">
        <w:r w:rsidRPr="00FE4CBF">
          <w:rPr>
            <w:sz w:val="30"/>
            <w:szCs w:val="30"/>
          </w:rPr>
          <w:delText xml:space="preserve">Any exceptions to the requirements require the approval of the </w:delText>
        </w:r>
      </w:del>
      <w:customXmlDelRangeStart w:id="273" w:author="Celia Wren - Contractor" w:date="2023-04-06T09:31:00Z"/>
      <w:sdt>
        <w:sdtPr>
          <w:rPr>
            <w:sz w:val="30"/>
            <w:szCs w:val="30"/>
          </w:rPr>
          <w:tag w:val="goog_rdk_0"/>
          <w:id w:val="-535419769"/>
        </w:sdtPr>
        <w:sdtEndPr/>
        <w:sdtContent>
          <w:customXmlDelRangeEnd w:id="273"/>
          <w:customXmlDelRangeStart w:id="274" w:author="Celia Wren - Contractor" w:date="2023-04-06T09:31:00Z"/>
        </w:sdtContent>
      </w:sdt>
      <w:customXmlDelRangeEnd w:id="274"/>
      <w:customXmlDelRangeStart w:id="275" w:author="Celia Wren - Contractor" w:date="2023-04-06T09:31:00Z"/>
      <w:sdt>
        <w:sdtPr>
          <w:rPr>
            <w:sz w:val="30"/>
            <w:szCs w:val="30"/>
          </w:rPr>
          <w:tag w:val="goog_rdk_1"/>
          <w:id w:val="-1599408725"/>
        </w:sdtPr>
        <w:sdtEndPr/>
        <w:sdtContent>
          <w:customXmlDelRangeEnd w:id="275"/>
          <w:customXmlDelRangeStart w:id="276" w:author="Celia Wren - Contractor" w:date="2023-04-06T09:31:00Z"/>
        </w:sdtContent>
      </w:sdt>
      <w:customXmlDelRangeEnd w:id="276"/>
      <w:del w:id="277" w:author="Celia Wren - Contractor" w:date="2023-04-06T09:31:00Z">
        <w:r w:rsidRPr="00FE4CBF">
          <w:rPr>
            <w:sz w:val="30"/>
            <w:szCs w:val="30"/>
          </w:rPr>
          <w:delText xml:space="preserve">Commission.  </w:delText>
        </w:r>
        <w:r w:rsidRPr="00FE4CBF">
          <w:rPr>
            <w:sz w:val="30"/>
            <w:szCs w:val="30"/>
          </w:rPr>
          <w:br/>
        </w:r>
      </w:del>
    </w:p>
    <w:p w14:paraId="2BBEFFEB" w14:textId="33AC35C6" w:rsidR="005F16E5" w:rsidRPr="00B97657" w:rsidRDefault="00C106F4" w:rsidP="00B97657">
      <w:pPr>
        <w:pBdr>
          <w:top w:val="nil"/>
          <w:left w:val="nil"/>
          <w:bottom w:val="nil"/>
          <w:right w:val="nil"/>
          <w:between w:val="nil"/>
        </w:pBdr>
        <w:tabs>
          <w:tab w:val="left" w:pos="630"/>
        </w:tabs>
        <w:spacing w:after="120"/>
        <w:ind w:left="144"/>
        <w:rPr>
          <w:ins w:id="278" w:author="Celia Wren - Contractor" w:date="2023-04-06T09:31:00Z"/>
          <w:i/>
          <w:color w:val="000000"/>
          <w:sz w:val="30"/>
          <w:szCs w:val="30"/>
        </w:rPr>
      </w:pPr>
      <w:ins w:id="279" w:author="Celia Wren - Contractor" w:date="2023-04-06T09:31:00Z">
        <w:r w:rsidRPr="00B97657">
          <w:rPr>
            <w:sz w:val="30"/>
            <w:szCs w:val="30"/>
          </w:rPr>
          <w:t xml:space="preserve">None.  </w:t>
        </w:r>
      </w:ins>
    </w:p>
    <w:p w14:paraId="596C9796" w14:textId="77777777" w:rsidR="005F16E5" w:rsidRPr="00B97657" w:rsidRDefault="00C106F4" w:rsidP="00B97657">
      <w:pPr>
        <w:spacing w:after="120"/>
        <w:ind w:left="450" w:hanging="450"/>
        <w:rPr>
          <w:b/>
          <w:sz w:val="30"/>
          <w:szCs w:val="30"/>
        </w:rPr>
      </w:pPr>
      <w:r w:rsidRPr="00B97657">
        <w:rPr>
          <w:b/>
          <w:sz w:val="32"/>
          <w:szCs w:val="32"/>
        </w:rPr>
        <w:t>9.</w:t>
      </w:r>
      <w:r w:rsidRPr="00B97657">
        <w:rPr>
          <w:b/>
          <w:sz w:val="30"/>
          <w:szCs w:val="30"/>
        </w:rPr>
        <w:tab/>
        <w:t>SUPERSESSION.</w:t>
      </w:r>
    </w:p>
    <w:p w14:paraId="4271E70A" w14:textId="58831430" w:rsidR="005F16E5" w:rsidRPr="00B97657" w:rsidRDefault="00C106F4" w:rsidP="00B97657">
      <w:pPr>
        <w:pBdr>
          <w:top w:val="nil"/>
          <w:left w:val="nil"/>
          <w:bottom w:val="nil"/>
          <w:right w:val="nil"/>
          <w:between w:val="nil"/>
        </w:pBdr>
        <w:tabs>
          <w:tab w:val="left" w:pos="630"/>
        </w:tabs>
        <w:spacing w:after="120"/>
        <w:rPr>
          <w:color w:val="000000"/>
          <w:sz w:val="30"/>
          <w:szCs w:val="30"/>
        </w:rPr>
      </w:pPr>
      <w:r w:rsidRPr="00B97657">
        <w:rPr>
          <w:sz w:val="30"/>
          <w:szCs w:val="30"/>
        </w:rPr>
        <w:t xml:space="preserve">   None.</w:t>
      </w:r>
    </w:p>
    <w:p w14:paraId="7097CE8F" w14:textId="77777777" w:rsidR="007B0962" w:rsidRPr="00FE4CBF" w:rsidRDefault="007B0962">
      <w:pPr>
        <w:pBdr>
          <w:top w:val="nil"/>
          <w:left w:val="nil"/>
          <w:bottom w:val="nil"/>
          <w:right w:val="nil"/>
          <w:between w:val="nil"/>
        </w:pBdr>
        <w:rPr>
          <w:del w:id="280" w:author="Celia Wren - Contractor" w:date="2023-04-06T09:31:00Z"/>
          <w:color w:val="000000"/>
          <w:sz w:val="30"/>
          <w:szCs w:val="30"/>
        </w:rPr>
      </w:pPr>
    </w:p>
    <w:p w14:paraId="26B94333" w14:textId="77777777" w:rsidR="005F16E5" w:rsidRPr="00B97657" w:rsidRDefault="00C106F4" w:rsidP="00B97657">
      <w:pPr>
        <w:pBdr>
          <w:top w:val="nil"/>
          <w:left w:val="nil"/>
          <w:bottom w:val="nil"/>
          <w:right w:val="nil"/>
          <w:between w:val="nil"/>
        </w:pBdr>
        <w:spacing w:after="120"/>
        <w:rPr>
          <w:b/>
          <w:color w:val="000000"/>
          <w:sz w:val="30"/>
          <w:szCs w:val="30"/>
        </w:rPr>
      </w:pPr>
      <w:r w:rsidRPr="00B97657">
        <w:rPr>
          <w:b/>
          <w:sz w:val="32"/>
          <w:szCs w:val="32"/>
        </w:rPr>
        <w:t>10</w:t>
      </w:r>
      <w:r w:rsidRPr="00B97657">
        <w:rPr>
          <w:b/>
          <w:color w:val="000000"/>
          <w:sz w:val="32"/>
          <w:szCs w:val="32"/>
        </w:rPr>
        <w:t>.</w:t>
      </w:r>
      <w:r w:rsidRPr="00B97657">
        <w:rPr>
          <w:b/>
          <w:color w:val="000000"/>
          <w:sz w:val="30"/>
          <w:szCs w:val="30"/>
        </w:rPr>
        <w:t xml:space="preserve">  EFFECTIVE DATE.</w:t>
      </w:r>
    </w:p>
    <w:p w14:paraId="2C53C9D4"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sz w:val="30"/>
          <w:szCs w:val="30"/>
        </w:rPr>
        <w:t xml:space="preserve">   </w:t>
      </w:r>
      <w:r w:rsidRPr="00B97657">
        <w:rPr>
          <w:color w:val="000000"/>
          <w:sz w:val="30"/>
          <w:szCs w:val="30"/>
        </w:rPr>
        <w:t>This policy is effective on DATE.</w:t>
      </w:r>
    </w:p>
    <w:p w14:paraId="25729CBD" w14:textId="77777777" w:rsidR="005F16E5" w:rsidRPr="00B97657" w:rsidRDefault="005F16E5" w:rsidP="00B97657">
      <w:pPr>
        <w:pBdr>
          <w:top w:val="nil"/>
          <w:left w:val="nil"/>
          <w:bottom w:val="nil"/>
          <w:right w:val="nil"/>
          <w:between w:val="nil"/>
        </w:pBdr>
        <w:spacing w:after="120"/>
        <w:rPr>
          <w:sz w:val="30"/>
          <w:szCs w:val="30"/>
        </w:rPr>
      </w:pPr>
    </w:p>
    <w:p w14:paraId="38F3C684" w14:textId="77777777" w:rsidR="005F16E5" w:rsidRPr="00B97657" w:rsidRDefault="00C106F4" w:rsidP="00B97657">
      <w:pPr>
        <w:pBdr>
          <w:top w:val="nil"/>
          <w:left w:val="nil"/>
          <w:bottom w:val="nil"/>
          <w:right w:val="nil"/>
          <w:between w:val="nil"/>
        </w:pBdr>
        <w:spacing w:after="120"/>
        <w:rPr>
          <w:sz w:val="30"/>
          <w:szCs w:val="30"/>
        </w:rPr>
      </w:pPr>
      <w:r w:rsidRPr="00B97657">
        <w:rPr>
          <w:sz w:val="30"/>
          <w:szCs w:val="30"/>
        </w:rPr>
        <w:t xml:space="preserve">This policy will be implemented over the course of FY2023.  </w:t>
      </w:r>
    </w:p>
    <w:p w14:paraId="7B139735" w14:textId="77777777" w:rsidR="005F16E5" w:rsidRPr="00B97657" w:rsidRDefault="005F16E5" w:rsidP="00B97657">
      <w:pPr>
        <w:pBdr>
          <w:top w:val="nil"/>
          <w:left w:val="nil"/>
          <w:bottom w:val="nil"/>
          <w:right w:val="nil"/>
          <w:between w:val="nil"/>
        </w:pBdr>
        <w:spacing w:after="120"/>
        <w:rPr>
          <w:sz w:val="30"/>
          <w:szCs w:val="30"/>
        </w:rPr>
      </w:pPr>
    </w:p>
    <w:p w14:paraId="399CC39E" w14:textId="77777777" w:rsidR="005F16E5" w:rsidRPr="00B97657" w:rsidRDefault="005F16E5" w:rsidP="00B97657">
      <w:pPr>
        <w:pBdr>
          <w:top w:val="nil"/>
          <w:left w:val="nil"/>
          <w:bottom w:val="nil"/>
          <w:right w:val="nil"/>
          <w:between w:val="nil"/>
        </w:pBdr>
        <w:spacing w:after="120"/>
        <w:rPr>
          <w:sz w:val="30"/>
          <w:szCs w:val="30"/>
        </w:rPr>
      </w:pPr>
    </w:p>
    <w:p w14:paraId="4E094583" w14:textId="0ADC37CB" w:rsidR="005F16E5" w:rsidRPr="00B97657" w:rsidRDefault="00C106F4" w:rsidP="00B97657">
      <w:pPr>
        <w:tabs>
          <w:tab w:val="left" w:pos="547"/>
        </w:tabs>
        <w:spacing w:after="120"/>
        <w:rPr>
          <w:b/>
          <w:sz w:val="30"/>
          <w:szCs w:val="30"/>
        </w:rPr>
      </w:pPr>
      <w:r w:rsidRPr="00B97657">
        <w:rPr>
          <w:b/>
          <w:sz w:val="30"/>
          <w:szCs w:val="30"/>
        </w:rPr>
        <w:t xml:space="preserve">APPROVED:  </w:t>
      </w:r>
      <w:del w:id="281" w:author="Celia Wren - Contractor" w:date="2023-04-06T09:31:00Z">
        <w:r w:rsidR="006870BC" w:rsidRPr="00FE4CBF">
          <w:rPr>
            <w:b/>
            <w:sz w:val="30"/>
            <w:szCs w:val="30"/>
          </w:rPr>
          <w:delText>_____________________________________________</w:delText>
        </w:r>
      </w:del>
      <w:ins w:id="282" w:author="Celia Wren - Contractor" w:date="2023-04-06T09:31:00Z">
        <w:r w:rsidRPr="00B97657">
          <w:rPr>
            <w:b/>
            <w:sz w:val="30"/>
            <w:szCs w:val="30"/>
          </w:rPr>
          <w:t>_________________________________ Date: _________</w:t>
        </w:r>
      </w:ins>
      <w:r w:rsidRPr="00B97657">
        <w:rPr>
          <w:b/>
          <w:sz w:val="30"/>
          <w:szCs w:val="30"/>
        </w:rPr>
        <w:t xml:space="preserve"> </w:t>
      </w:r>
    </w:p>
    <w:p w14:paraId="54BC8682" w14:textId="77777777" w:rsidR="005F16E5" w:rsidRPr="00B97657" w:rsidRDefault="005F16E5" w:rsidP="00B97657">
      <w:pPr>
        <w:tabs>
          <w:tab w:val="left" w:pos="547"/>
        </w:tabs>
        <w:spacing w:after="120"/>
        <w:rPr>
          <w:b/>
          <w:sz w:val="30"/>
          <w:szCs w:val="30"/>
        </w:rPr>
      </w:pPr>
    </w:p>
    <w:p w14:paraId="3D551354" w14:textId="77777777" w:rsidR="007B0962" w:rsidRPr="00FE4CBF" w:rsidRDefault="007B0962">
      <w:pPr>
        <w:tabs>
          <w:tab w:val="left" w:pos="547"/>
        </w:tabs>
        <w:rPr>
          <w:del w:id="283" w:author="Celia Wren - Contractor" w:date="2023-04-06T09:31:00Z"/>
          <w:b/>
          <w:sz w:val="30"/>
          <w:szCs w:val="30"/>
        </w:rPr>
      </w:pPr>
    </w:p>
    <w:p w14:paraId="5F8113D9" w14:textId="03D35A48" w:rsidR="005F16E5" w:rsidRPr="00B97657" w:rsidRDefault="006870BC" w:rsidP="00B97657">
      <w:pPr>
        <w:tabs>
          <w:tab w:val="left" w:pos="547"/>
        </w:tabs>
        <w:spacing w:after="120"/>
        <w:rPr>
          <w:ins w:id="284" w:author="Celia Wren - Contractor" w:date="2023-04-06T09:31:00Z"/>
          <w:b/>
          <w:sz w:val="30"/>
          <w:szCs w:val="30"/>
        </w:rPr>
      </w:pPr>
      <w:del w:id="285" w:author="Celia Wren - Contractor" w:date="2023-04-06T09:31:00Z">
        <w:r w:rsidRPr="00FE4CBF">
          <w:rPr>
            <w:b/>
            <w:sz w:val="30"/>
            <w:szCs w:val="30"/>
          </w:rPr>
          <w:delText>Date:  ____________</w:delText>
        </w:r>
      </w:del>
      <w:ins w:id="286" w:author="Celia Wren - Contractor" w:date="2023-04-06T09:31:00Z">
        <w:r w:rsidR="00C106F4" w:rsidRPr="00B97657">
          <w:rPr>
            <w:b/>
            <w:sz w:val="30"/>
            <w:szCs w:val="30"/>
          </w:rPr>
          <w:t xml:space="preserve">Kimberly M. </w:t>
        </w:r>
        <w:proofErr w:type="spellStart"/>
        <w:r w:rsidR="00C106F4" w:rsidRPr="00B97657">
          <w:rPr>
            <w:b/>
            <w:sz w:val="30"/>
            <w:szCs w:val="30"/>
          </w:rPr>
          <w:t>Zeich</w:t>
        </w:r>
        <w:proofErr w:type="spellEnd"/>
      </w:ins>
    </w:p>
    <w:p w14:paraId="75E357E0" w14:textId="77777777" w:rsidR="005F16E5" w:rsidRPr="00B97657" w:rsidRDefault="00C106F4" w:rsidP="00B97657">
      <w:pPr>
        <w:tabs>
          <w:tab w:val="left" w:pos="547"/>
        </w:tabs>
        <w:spacing w:after="120"/>
        <w:rPr>
          <w:ins w:id="287" w:author="Celia Wren - Contractor" w:date="2023-04-06T09:31:00Z"/>
          <w:b/>
          <w:sz w:val="30"/>
          <w:szCs w:val="30"/>
        </w:rPr>
      </w:pPr>
      <w:ins w:id="288" w:author="Celia Wren - Contractor" w:date="2023-04-06T09:31:00Z">
        <w:r w:rsidRPr="00B97657">
          <w:rPr>
            <w:b/>
            <w:sz w:val="30"/>
            <w:szCs w:val="30"/>
          </w:rPr>
          <w:t>Executive Director</w:t>
        </w:r>
      </w:ins>
    </w:p>
    <w:p w14:paraId="2DAF29BB" w14:textId="77777777" w:rsidR="005F16E5" w:rsidRPr="00B97657" w:rsidRDefault="005F16E5" w:rsidP="00B97657">
      <w:pPr>
        <w:tabs>
          <w:tab w:val="left" w:pos="547"/>
        </w:tabs>
        <w:spacing w:after="120"/>
        <w:rPr>
          <w:ins w:id="289" w:author="Celia Wren - Contractor" w:date="2023-04-06T09:31:00Z"/>
          <w:b/>
          <w:sz w:val="30"/>
          <w:szCs w:val="30"/>
        </w:rPr>
      </w:pPr>
    </w:p>
    <w:p w14:paraId="33E0C06E" w14:textId="77777777" w:rsidR="005F16E5" w:rsidRPr="00B97657" w:rsidRDefault="005F16E5" w:rsidP="00B97657">
      <w:pPr>
        <w:tabs>
          <w:tab w:val="left" w:pos="547"/>
        </w:tabs>
        <w:spacing w:after="120"/>
        <w:rPr>
          <w:b/>
          <w:sz w:val="30"/>
          <w:szCs w:val="30"/>
        </w:rPr>
      </w:pPr>
    </w:p>
    <w:sectPr w:rsidR="005F16E5" w:rsidRPr="00B97657">
      <w:headerReference w:type="default" r:id="rId11"/>
      <w:footerReference w:type="default" r:id="rId12"/>
      <w:headerReference w:type="first" r:id="rId13"/>
      <w:footerReference w:type="first" r:id="rId14"/>
      <w:pgSz w:w="12240" w:h="15840"/>
      <w:pgMar w:top="1440" w:right="1757" w:bottom="1008"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2A08" w14:textId="77777777" w:rsidR="00C74017" w:rsidRDefault="00C74017">
      <w:r>
        <w:separator/>
      </w:r>
    </w:p>
  </w:endnote>
  <w:endnote w:type="continuationSeparator" w:id="0">
    <w:p w14:paraId="3545F7A1" w14:textId="77777777" w:rsidR="00C74017" w:rsidRDefault="00C74017">
      <w:r>
        <w:continuationSeparator/>
      </w:r>
    </w:p>
  </w:endnote>
  <w:endnote w:type="continuationNotice" w:id="1">
    <w:p w14:paraId="68E0C63B" w14:textId="77777777" w:rsidR="00C74017" w:rsidRDefault="00C7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949F" w14:textId="77777777" w:rsidR="005F16E5" w:rsidRDefault="005F16E5">
    <w:pPr>
      <w:pBdr>
        <w:top w:val="nil"/>
        <w:left w:val="nil"/>
        <w:bottom w:val="nil"/>
        <w:right w:val="nil"/>
        <w:between w:val="nil"/>
      </w:pBdr>
      <w:tabs>
        <w:tab w:val="center" w:pos="4680"/>
        <w:tab w:val="right" w:pos="936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72A7" w14:textId="77777777" w:rsidR="005F16E5" w:rsidRDefault="005F16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18E0" w14:textId="77777777" w:rsidR="00C74017" w:rsidRDefault="00C74017">
      <w:r>
        <w:separator/>
      </w:r>
    </w:p>
  </w:footnote>
  <w:footnote w:type="continuationSeparator" w:id="0">
    <w:p w14:paraId="37C58BC1" w14:textId="77777777" w:rsidR="00C74017" w:rsidRDefault="00C74017">
      <w:r>
        <w:continuationSeparator/>
      </w:r>
    </w:p>
  </w:footnote>
  <w:footnote w:type="continuationNotice" w:id="1">
    <w:p w14:paraId="1EE17410" w14:textId="77777777" w:rsidR="00C74017" w:rsidRDefault="00C74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C024" w14:textId="77777777" w:rsidR="005F16E5" w:rsidRDefault="00C106F4">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p w14:paraId="3E79EF8F" w14:textId="74B8E6C4" w:rsidR="005F16E5" w:rsidRDefault="00C106F4">
    <w:pPr>
      <w:pBdr>
        <w:top w:val="nil"/>
        <w:left w:val="nil"/>
        <w:bottom w:val="nil"/>
        <w:right w:val="nil"/>
        <w:between w:val="nil"/>
      </w:pBdr>
      <w:tabs>
        <w:tab w:val="center" w:pos="4680"/>
        <w:tab w:val="right" w:pos="9360"/>
      </w:tabs>
      <w:jc w:val="center"/>
      <w:rPr>
        <w:b/>
        <w:sz w:val="24"/>
        <w:szCs w:val="24"/>
      </w:rPr>
    </w:pPr>
    <w:r>
      <w:rPr>
        <w:b/>
        <w:i/>
        <w:color w:val="000000"/>
        <w:sz w:val="24"/>
        <w:szCs w:val="24"/>
      </w:rPr>
      <w:t xml:space="preserve">51.405 – </w:t>
    </w:r>
    <w:del w:id="290" w:author="Celia Wren - Contractor" w:date="2023-04-06T09:31:00Z">
      <w:r w:rsidR="006870BC">
        <w:rPr>
          <w:b/>
          <w:sz w:val="24"/>
          <w:szCs w:val="24"/>
        </w:rPr>
        <w:delText xml:space="preserve">JOB CUSTOMIZATION, PERSON-CENTERED </w:delText>
      </w:r>
    </w:del>
    <w:r w:rsidR="00CA6619" w:rsidRPr="00CA6619">
      <w:rPr>
        <w:b/>
        <w:sz w:val="24"/>
        <w:szCs w:val="24"/>
      </w:rPr>
      <w:t xml:space="preserve">EMPLOYMENT </w:t>
    </w:r>
    <w:del w:id="291" w:author="Celia Wren - Contractor" w:date="2023-04-06T09:31:00Z">
      <w:r w:rsidR="006870BC">
        <w:rPr>
          <w:b/>
          <w:sz w:val="24"/>
          <w:szCs w:val="24"/>
        </w:rPr>
        <w:delText>PLANS, AND CAREER ADVANCEMENT PROGRAMS</w:delText>
      </w:r>
    </w:del>
    <w:ins w:id="292" w:author="Celia Wren - Contractor" w:date="2023-04-06T09:31:00Z">
      <w:r w:rsidR="00CA6619" w:rsidRPr="00CA6619">
        <w:rPr>
          <w:b/>
          <w:sz w:val="24"/>
          <w:szCs w:val="24"/>
        </w:rPr>
        <w:t>RESPONSIBILITIES TOWARDS PARTICIPATING EMPLOYEES</w:t>
      </w:r>
    </w:ins>
  </w:p>
  <w:p w14:paraId="66E8098D" w14:textId="77777777" w:rsidR="005F16E5" w:rsidRDefault="005F16E5">
    <w:pPr>
      <w:pBdr>
        <w:top w:val="nil"/>
        <w:left w:val="nil"/>
        <w:bottom w:val="nil"/>
        <w:right w:val="nil"/>
        <w:between w:val="nil"/>
      </w:pBdr>
      <w:tabs>
        <w:tab w:val="center" w:pos="4680"/>
        <w:tab w:val="right" w:pos="9360"/>
      </w:tabs>
      <w:jc w:val="center"/>
      <w:rPr>
        <w:b/>
        <w: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D49D" w14:textId="77777777" w:rsidR="005F16E5" w:rsidRDefault="00C106F4">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C9B"/>
    <w:multiLevelType w:val="multilevel"/>
    <w:tmpl w:val="290E7FF8"/>
    <w:lvl w:ilvl="0">
      <w:start w:val="1"/>
      <w:numFmt w:val="lowerLetter"/>
      <w:lvlText w:val="(%1)"/>
      <w:lvlJc w:val="left"/>
      <w:pPr>
        <w:ind w:left="386" w:hanging="386"/>
      </w:pPr>
      <w:rPr>
        <w:rFonts w:ascii="Times New Roman" w:eastAsia="Times New Roman" w:hAnsi="Times New Roman" w:cs="Times New Roman"/>
        <w:b w:val="0"/>
        <w:sz w:val="30"/>
        <w:szCs w:val="30"/>
      </w:rPr>
    </w:lvl>
    <w:lvl w:ilvl="1">
      <w:start w:val="1"/>
      <w:numFmt w:val="lowerRoman"/>
      <w:lvlText w:val="%2."/>
      <w:lvlJc w:val="righ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 w15:restartNumberingAfterBreak="0">
    <w:nsid w:val="064407EA"/>
    <w:multiLevelType w:val="multilevel"/>
    <w:tmpl w:val="2B2EF188"/>
    <w:lvl w:ilvl="0">
      <w:start w:val="1"/>
      <w:numFmt w:val="lowerLetter"/>
      <w:lvlText w:val="(%1)"/>
      <w:lvlJc w:val="left"/>
      <w:pPr>
        <w:ind w:left="386" w:hanging="386"/>
      </w:pPr>
      <w:rPr>
        <w:rFonts w:ascii="Times New Roman" w:eastAsia="Times New Roman" w:hAnsi="Times New Roman" w:cs="Times New Roman"/>
        <w:b w:val="0"/>
        <w:bCs/>
        <w:sz w:val="30"/>
        <w:szCs w:val="30"/>
      </w:rPr>
    </w:lvl>
    <w:lvl w:ilvl="1">
      <w:start w:val="1"/>
      <w:numFmt w:val="decimal"/>
      <w:lvlText w:val="(%2)"/>
      <w:lvlJc w:val="left"/>
      <w:pPr>
        <w:ind w:left="1310" w:hanging="386"/>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2" w15:restartNumberingAfterBreak="0">
    <w:nsid w:val="06FC19B5"/>
    <w:multiLevelType w:val="multilevel"/>
    <w:tmpl w:val="59A8DE60"/>
    <w:lvl w:ilvl="0">
      <w:start w:val="1"/>
      <w:numFmt w:val="lowerLetter"/>
      <w:lvlText w:val="(%1)"/>
      <w:lvlJc w:val="left"/>
      <w:pPr>
        <w:ind w:left="720" w:hanging="360"/>
      </w:pPr>
      <w:rPr>
        <w:rFonts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E1518"/>
    <w:multiLevelType w:val="multilevel"/>
    <w:tmpl w:val="F0C8ABAA"/>
    <w:lvl w:ilvl="0">
      <w:start w:val="1"/>
      <w:numFmt w:val="lowerLetter"/>
      <w:lvlText w:val="(%1)"/>
      <w:lvlJc w:val="left"/>
      <w:pPr>
        <w:ind w:left="367" w:hanging="367"/>
      </w:pPr>
      <w:rPr>
        <w:rFonts w:ascii="Times New Roman" w:eastAsia="Times New Roman" w:hAnsi="Times New Roman" w:cs="Times New Roman"/>
        <w:sz w:val="30"/>
        <w:szCs w:val="30"/>
      </w:rPr>
    </w:lvl>
    <w:lvl w:ilvl="1">
      <w:numFmt w:val="bullet"/>
      <w:lvlText w:val="•"/>
      <w:lvlJc w:val="left"/>
      <w:pPr>
        <w:ind w:left="1282" w:hanging="367"/>
      </w:pPr>
    </w:lvl>
    <w:lvl w:ilvl="2">
      <w:numFmt w:val="bullet"/>
      <w:lvlText w:val="•"/>
      <w:lvlJc w:val="left"/>
      <w:pPr>
        <w:ind w:left="2204" w:hanging="367"/>
      </w:pPr>
    </w:lvl>
    <w:lvl w:ilvl="3">
      <w:numFmt w:val="bullet"/>
      <w:lvlText w:val="•"/>
      <w:lvlJc w:val="left"/>
      <w:pPr>
        <w:ind w:left="3126" w:hanging="366"/>
      </w:pPr>
    </w:lvl>
    <w:lvl w:ilvl="4">
      <w:numFmt w:val="bullet"/>
      <w:lvlText w:val="•"/>
      <w:lvlJc w:val="left"/>
      <w:pPr>
        <w:ind w:left="4048" w:hanging="367"/>
      </w:pPr>
    </w:lvl>
    <w:lvl w:ilvl="5">
      <w:numFmt w:val="bullet"/>
      <w:lvlText w:val="•"/>
      <w:lvlJc w:val="left"/>
      <w:pPr>
        <w:ind w:left="4970" w:hanging="367"/>
      </w:pPr>
    </w:lvl>
    <w:lvl w:ilvl="6">
      <w:numFmt w:val="bullet"/>
      <w:lvlText w:val="•"/>
      <w:lvlJc w:val="left"/>
      <w:pPr>
        <w:ind w:left="5892" w:hanging="367"/>
      </w:pPr>
    </w:lvl>
    <w:lvl w:ilvl="7">
      <w:numFmt w:val="bullet"/>
      <w:lvlText w:val="•"/>
      <w:lvlJc w:val="left"/>
      <w:pPr>
        <w:ind w:left="6814" w:hanging="367"/>
      </w:pPr>
    </w:lvl>
    <w:lvl w:ilvl="8">
      <w:numFmt w:val="bullet"/>
      <w:lvlText w:val="•"/>
      <w:lvlJc w:val="left"/>
      <w:pPr>
        <w:ind w:left="7736" w:hanging="367"/>
      </w:pPr>
    </w:lvl>
  </w:abstractNum>
  <w:abstractNum w:abstractNumId="4" w15:restartNumberingAfterBreak="0">
    <w:nsid w:val="09595345"/>
    <w:multiLevelType w:val="multilevel"/>
    <w:tmpl w:val="949CC7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7DC09EE"/>
    <w:multiLevelType w:val="multilevel"/>
    <w:tmpl w:val="6F02381A"/>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94063DA"/>
    <w:multiLevelType w:val="multilevel"/>
    <w:tmpl w:val="C8EC7932"/>
    <w:lvl w:ilvl="0">
      <w:start w:val="1"/>
      <w:numFmt w:val="lowerLetter"/>
      <w:lvlText w:val="(%1)"/>
      <w:lvlJc w:val="left"/>
      <w:pPr>
        <w:ind w:left="720" w:hanging="360"/>
      </w:pPr>
      <w:rPr>
        <w:u w:val="none"/>
      </w:rPr>
    </w:lvl>
    <w:lvl w:ilvl="1">
      <w:start w:val="1"/>
      <w:numFmt w:val="lowerRoman"/>
      <w:lvlText w:val="%2."/>
      <w:lvlJc w:val="righ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1CA026B"/>
    <w:multiLevelType w:val="multilevel"/>
    <w:tmpl w:val="7C80A99E"/>
    <w:lvl w:ilvl="0">
      <w:start w:val="1"/>
      <w:numFmt w:val="lowerLetter"/>
      <w:lvlText w:val="(%1)"/>
      <w:lvlJc w:val="left"/>
      <w:pPr>
        <w:ind w:left="720" w:hanging="360"/>
      </w:pPr>
      <w:rPr>
        <w:rFonts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1E120D"/>
    <w:multiLevelType w:val="multilevel"/>
    <w:tmpl w:val="4212390A"/>
    <w:lvl w:ilvl="0">
      <w:start w:val="3"/>
      <w:numFmt w:val="lowerLetter"/>
      <w:lvlText w:val="(%1)"/>
      <w:lvlJc w:val="left"/>
      <w:pPr>
        <w:ind w:left="386" w:hanging="386"/>
      </w:pPr>
      <w:rPr>
        <w:rFonts w:ascii="Times New Roman" w:eastAsia="Times New Roman" w:hAnsi="Times New Roman" w:cs="Times New Roman"/>
        <w:b w:val="0"/>
        <w:sz w:val="30"/>
        <w:szCs w:val="30"/>
      </w:rPr>
    </w:lvl>
    <w:lvl w:ilvl="1">
      <w:start w:val="1"/>
      <w:numFmt w:val="lowerRoman"/>
      <w:lvlText w:val="%2."/>
      <w:lvlJc w:val="righ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9" w15:restartNumberingAfterBreak="0">
    <w:nsid w:val="2DD512EB"/>
    <w:multiLevelType w:val="multilevel"/>
    <w:tmpl w:val="0F78BD3C"/>
    <w:lvl w:ilvl="0">
      <w:start w:val="1"/>
      <w:numFmt w:val="lowerLetter"/>
      <w:lvlText w:val="(%1)"/>
      <w:lvlJc w:val="left"/>
      <w:pPr>
        <w:ind w:left="386" w:hanging="386"/>
      </w:pPr>
      <w:rPr>
        <w:rFonts w:ascii="Times New Roman" w:eastAsia="Times New Roman" w:hAnsi="Times New Roman" w:cs="Times New Roman"/>
        <w:b w:val="0"/>
        <w:sz w:val="30"/>
        <w:szCs w:val="30"/>
      </w:rPr>
    </w:lvl>
    <w:lvl w:ilvl="1">
      <w:start w:val="1"/>
      <w:numFmt w:val="decimal"/>
      <w:lvlText w:val="(%2)"/>
      <w:lvlJc w:val="left"/>
      <w:pPr>
        <w:ind w:left="1310" w:hanging="386"/>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0" w15:restartNumberingAfterBreak="0">
    <w:nsid w:val="2E0E0BF4"/>
    <w:multiLevelType w:val="multilevel"/>
    <w:tmpl w:val="130636FC"/>
    <w:lvl w:ilvl="0">
      <w:start w:val="1"/>
      <w:numFmt w:val="decimal"/>
      <w:lvlText w:val="%1."/>
      <w:lvlJc w:val="left"/>
      <w:pPr>
        <w:ind w:left="556" w:hanging="308"/>
      </w:pPr>
      <w:rPr>
        <w:rFonts w:ascii="Times New Roman" w:eastAsia="Times New Roman" w:hAnsi="Times New Roman" w:cs="Times New Roman"/>
        <w:b/>
        <w:sz w:val="32"/>
        <w:szCs w:val="32"/>
      </w:rPr>
    </w:lvl>
    <w:lvl w:ilvl="1">
      <w:numFmt w:val="bullet"/>
      <w:lvlText w:val="•"/>
      <w:lvlJc w:val="left"/>
      <w:pPr>
        <w:ind w:left="1484" w:hanging="308"/>
      </w:pPr>
    </w:lvl>
    <w:lvl w:ilvl="2">
      <w:numFmt w:val="bullet"/>
      <w:lvlText w:val="•"/>
      <w:lvlJc w:val="left"/>
      <w:pPr>
        <w:ind w:left="2408" w:hanging="308"/>
      </w:pPr>
    </w:lvl>
    <w:lvl w:ilvl="3">
      <w:numFmt w:val="bullet"/>
      <w:lvlText w:val="•"/>
      <w:lvlJc w:val="left"/>
      <w:pPr>
        <w:ind w:left="3332" w:hanging="308"/>
      </w:pPr>
    </w:lvl>
    <w:lvl w:ilvl="4">
      <w:numFmt w:val="bullet"/>
      <w:lvlText w:val="•"/>
      <w:lvlJc w:val="left"/>
      <w:pPr>
        <w:ind w:left="4256" w:hanging="308"/>
      </w:pPr>
    </w:lvl>
    <w:lvl w:ilvl="5">
      <w:numFmt w:val="bullet"/>
      <w:lvlText w:val="•"/>
      <w:lvlJc w:val="left"/>
      <w:pPr>
        <w:ind w:left="5180" w:hanging="308"/>
      </w:pPr>
    </w:lvl>
    <w:lvl w:ilvl="6">
      <w:numFmt w:val="bullet"/>
      <w:lvlText w:val="•"/>
      <w:lvlJc w:val="left"/>
      <w:pPr>
        <w:ind w:left="6104" w:hanging="308"/>
      </w:pPr>
    </w:lvl>
    <w:lvl w:ilvl="7">
      <w:numFmt w:val="bullet"/>
      <w:lvlText w:val="•"/>
      <w:lvlJc w:val="left"/>
      <w:pPr>
        <w:ind w:left="7028" w:hanging="308"/>
      </w:pPr>
    </w:lvl>
    <w:lvl w:ilvl="8">
      <w:numFmt w:val="bullet"/>
      <w:lvlText w:val="•"/>
      <w:lvlJc w:val="left"/>
      <w:pPr>
        <w:ind w:left="7952" w:hanging="307"/>
      </w:pPr>
    </w:lvl>
  </w:abstractNum>
  <w:abstractNum w:abstractNumId="11" w15:restartNumberingAfterBreak="0">
    <w:nsid w:val="3CD90B59"/>
    <w:multiLevelType w:val="multilevel"/>
    <w:tmpl w:val="B0D20070"/>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2" w15:restartNumberingAfterBreak="0">
    <w:nsid w:val="3E8A743C"/>
    <w:multiLevelType w:val="multilevel"/>
    <w:tmpl w:val="E41827FA"/>
    <w:lvl w:ilvl="0">
      <w:start w:val="1"/>
      <w:numFmt w:val="lowerLetter"/>
      <w:lvlText w:val="(%1)"/>
      <w:lvlJc w:val="left"/>
      <w:pPr>
        <w:ind w:left="386" w:hanging="386"/>
      </w:pPr>
      <w:rPr>
        <w:rFonts w:ascii="Times New Roman" w:eastAsia="Times New Roman" w:hAnsi="Times New Roman" w:cs="Times New Roman"/>
        <w:b w:val="0"/>
        <w:sz w:val="30"/>
        <w:szCs w:val="30"/>
      </w:rPr>
    </w:lvl>
    <w:lvl w:ilvl="1">
      <w:start w:val="1"/>
      <w:numFmt w:val="lowerRoman"/>
      <w:lvlText w:val="%2."/>
      <w:lvlJc w:val="righ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3" w15:restartNumberingAfterBreak="0">
    <w:nsid w:val="3F7F2F09"/>
    <w:multiLevelType w:val="multilevel"/>
    <w:tmpl w:val="F8D6C3B4"/>
    <w:lvl w:ilvl="0">
      <w:start w:val="3"/>
      <w:numFmt w:val="lowerLetter"/>
      <w:lvlText w:val="(%1)"/>
      <w:lvlJc w:val="left"/>
      <w:pPr>
        <w:ind w:left="386" w:hanging="386"/>
      </w:pPr>
      <w:rPr>
        <w:rFonts w:ascii="Times New Roman" w:eastAsia="Times New Roman" w:hAnsi="Times New Roman" w:cs="Times New Roman"/>
        <w:b w:val="0"/>
        <w:sz w:val="30"/>
        <w:szCs w:val="30"/>
      </w:rPr>
    </w:lvl>
    <w:lvl w:ilvl="1">
      <w:start w:val="1"/>
      <w:numFmt w:val="lowerLetter"/>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4" w15:restartNumberingAfterBreak="0">
    <w:nsid w:val="4EF26E4F"/>
    <w:multiLevelType w:val="multilevel"/>
    <w:tmpl w:val="7D6AD2EE"/>
    <w:lvl w:ilvl="0">
      <w:start w:val="1"/>
      <w:numFmt w:val="lowerLetter"/>
      <w:lvlText w:val="(%1)"/>
      <w:lvlJc w:val="left"/>
      <w:pPr>
        <w:ind w:left="386" w:hanging="386"/>
      </w:pPr>
      <w:rPr>
        <w:rFonts w:ascii="Times New Roman" w:eastAsia="Times New Roman" w:hAnsi="Times New Roman" w:cs="Times New Roman"/>
        <w:b w:val="0"/>
        <w:bCs/>
        <w:sz w:val="30"/>
        <w:szCs w:val="30"/>
      </w:rPr>
    </w:lvl>
    <w:lvl w:ilvl="1">
      <w:start w:val="1"/>
      <w:numFmt w:val="lowerRoman"/>
      <w:lvlText w:val="%2"/>
      <w:lvlJc w:val="left"/>
      <w:pPr>
        <w:ind w:left="1284" w:hanging="360"/>
      </w:pPr>
      <w:rPr>
        <w:rFonts w:hint="default"/>
      </w:r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5" w15:restartNumberingAfterBreak="0">
    <w:nsid w:val="680A11BC"/>
    <w:multiLevelType w:val="hybridMultilevel"/>
    <w:tmpl w:val="3C945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23790"/>
    <w:multiLevelType w:val="multilevel"/>
    <w:tmpl w:val="8BE09464"/>
    <w:lvl w:ilvl="0">
      <w:start w:val="3"/>
      <w:numFmt w:val="lowerLetter"/>
      <w:lvlText w:val="(%1)"/>
      <w:lvlJc w:val="left"/>
      <w:pPr>
        <w:ind w:left="386" w:hanging="386"/>
      </w:pPr>
      <w:rPr>
        <w:rFonts w:ascii="Times New Roman" w:eastAsia="Times New Roman" w:hAnsi="Times New Roman" w:cs="Times New Roman" w:hint="default"/>
        <w:b w:val="0"/>
        <w:sz w:val="30"/>
        <w:szCs w:val="30"/>
      </w:rPr>
    </w:lvl>
    <w:lvl w:ilvl="1">
      <w:start w:val="1"/>
      <w:numFmt w:val="lowerLetter"/>
      <w:lvlText w:val="%2."/>
      <w:lvlJc w:val="left"/>
      <w:pPr>
        <w:ind w:left="1284" w:hanging="360"/>
      </w:pPr>
      <w:rPr>
        <w:rFonts w:hint="default"/>
      </w:rPr>
    </w:lvl>
    <w:lvl w:ilvl="2">
      <w:numFmt w:val="bullet"/>
      <w:lvlText w:val="•"/>
      <w:lvlJc w:val="left"/>
      <w:pPr>
        <w:ind w:left="2234" w:hanging="386"/>
      </w:pPr>
      <w:rPr>
        <w:rFonts w:hint="default"/>
      </w:rPr>
    </w:lvl>
    <w:lvl w:ilvl="3">
      <w:numFmt w:val="bullet"/>
      <w:lvlText w:val="•"/>
      <w:lvlJc w:val="left"/>
      <w:pPr>
        <w:ind w:left="3158" w:hanging="386"/>
      </w:pPr>
      <w:rPr>
        <w:rFonts w:hint="default"/>
      </w:rPr>
    </w:lvl>
    <w:lvl w:ilvl="4">
      <w:numFmt w:val="bullet"/>
      <w:lvlText w:val="•"/>
      <w:lvlJc w:val="left"/>
      <w:pPr>
        <w:ind w:left="4082" w:hanging="386"/>
      </w:pPr>
      <w:rPr>
        <w:rFonts w:hint="default"/>
      </w:rPr>
    </w:lvl>
    <w:lvl w:ilvl="5">
      <w:numFmt w:val="bullet"/>
      <w:lvlText w:val="•"/>
      <w:lvlJc w:val="left"/>
      <w:pPr>
        <w:ind w:left="5006" w:hanging="386"/>
      </w:pPr>
      <w:rPr>
        <w:rFonts w:hint="default"/>
      </w:rPr>
    </w:lvl>
    <w:lvl w:ilvl="6">
      <w:numFmt w:val="bullet"/>
      <w:lvlText w:val="•"/>
      <w:lvlJc w:val="left"/>
      <w:pPr>
        <w:ind w:left="5930" w:hanging="386"/>
      </w:pPr>
      <w:rPr>
        <w:rFonts w:hint="default"/>
      </w:rPr>
    </w:lvl>
    <w:lvl w:ilvl="7">
      <w:numFmt w:val="bullet"/>
      <w:lvlText w:val="•"/>
      <w:lvlJc w:val="left"/>
      <w:pPr>
        <w:ind w:left="6854" w:hanging="386"/>
      </w:pPr>
      <w:rPr>
        <w:rFonts w:hint="default"/>
      </w:rPr>
    </w:lvl>
    <w:lvl w:ilvl="8">
      <w:numFmt w:val="bullet"/>
      <w:lvlText w:val="•"/>
      <w:lvlJc w:val="left"/>
      <w:pPr>
        <w:ind w:left="7778" w:hanging="386"/>
      </w:pPr>
      <w:rPr>
        <w:rFonts w:hint="default"/>
      </w:rPr>
    </w:lvl>
  </w:abstractNum>
  <w:abstractNum w:abstractNumId="17" w15:restartNumberingAfterBreak="0">
    <w:nsid w:val="6FC51F4C"/>
    <w:multiLevelType w:val="multilevel"/>
    <w:tmpl w:val="9AF05A2E"/>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100776"/>
    <w:multiLevelType w:val="multilevel"/>
    <w:tmpl w:val="CBC4D58A"/>
    <w:lvl w:ilvl="0">
      <w:start w:val="1"/>
      <w:numFmt w:val="lowerLetter"/>
      <w:lvlText w:val="(%1)"/>
      <w:lvlJc w:val="left"/>
      <w:pPr>
        <w:ind w:left="386" w:hanging="386"/>
      </w:pPr>
      <w:rPr>
        <w:rFonts w:ascii="Times New Roman" w:eastAsia="Times New Roman" w:hAnsi="Times New Roman" w:cs="Times New Roman"/>
        <w:b w:val="0"/>
        <w:bCs/>
        <w:sz w:val="30"/>
        <w:szCs w:val="30"/>
      </w:rPr>
    </w:lvl>
    <w:lvl w:ilvl="1">
      <w:start w:val="1"/>
      <w:numFmt w:val="lowerRoman"/>
      <w:lvlText w:val="%2"/>
      <w:lvlJc w:val="left"/>
      <w:pPr>
        <w:ind w:left="1284" w:hanging="360"/>
      </w:pPr>
      <w:rPr>
        <w:rFonts w:hint="default"/>
      </w:r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num w:numId="1" w16cid:durableId="529611417">
    <w:abstractNumId w:val="6"/>
  </w:num>
  <w:num w:numId="2" w16cid:durableId="865407233">
    <w:abstractNumId w:val="12"/>
  </w:num>
  <w:num w:numId="3" w16cid:durableId="1557626377">
    <w:abstractNumId w:val="9"/>
  </w:num>
  <w:num w:numId="4" w16cid:durableId="1767965374">
    <w:abstractNumId w:val="3"/>
  </w:num>
  <w:num w:numId="5" w16cid:durableId="651376923">
    <w:abstractNumId w:val="11"/>
  </w:num>
  <w:num w:numId="6" w16cid:durableId="223176230">
    <w:abstractNumId w:val="0"/>
  </w:num>
  <w:num w:numId="7" w16cid:durableId="1445491871">
    <w:abstractNumId w:val="17"/>
  </w:num>
  <w:num w:numId="8" w16cid:durableId="2031755700">
    <w:abstractNumId w:val="5"/>
  </w:num>
  <w:num w:numId="9" w16cid:durableId="105540661">
    <w:abstractNumId w:val="10"/>
  </w:num>
  <w:num w:numId="10" w16cid:durableId="1128402642">
    <w:abstractNumId w:val="8"/>
  </w:num>
  <w:num w:numId="11" w16cid:durableId="929199193">
    <w:abstractNumId w:val="13"/>
  </w:num>
  <w:num w:numId="12" w16cid:durableId="624888614">
    <w:abstractNumId w:val="16"/>
  </w:num>
  <w:num w:numId="13" w16cid:durableId="37628259">
    <w:abstractNumId w:val="15"/>
  </w:num>
  <w:num w:numId="14" w16cid:durableId="2110544306">
    <w:abstractNumId w:val="7"/>
  </w:num>
  <w:num w:numId="15" w16cid:durableId="1214928637">
    <w:abstractNumId w:val="2"/>
  </w:num>
  <w:num w:numId="16" w16cid:durableId="1496454100">
    <w:abstractNumId w:val="18"/>
  </w:num>
  <w:num w:numId="17" w16cid:durableId="1158422776">
    <w:abstractNumId w:val="4"/>
  </w:num>
  <w:num w:numId="18" w16cid:durableId="931471861">
    <w:abstractNumId w:val="14"/>
  </w:num>
  <w:num w:numId="19" w16cid:durableId="23155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E5"/>
    <w:rsid w:val="000C1B6D"/>
    <w:rsid w:val="000E2DD6"/>
    <w:rsid w:val="00127933"/>
    <w:rsid w:val="00157435"/>
    <w:rsid w:val="0017323D"/>
    <w:rsid w:val="00186527"/>
    <w:rsid w:val="002329F4"/>
    <w:rsid w:val="0027725B"/>
    <w:rsid w:val="00292FB4"/>
    <w:rsid w:val="002D1F22"/>
    <w:rsid w:val="00334182"/>
    <w:rsid w:val="00362CB3"/>
    <w:rsid w:val="004A4327"/>
    <w:rsid w:val="004C1929"/>
    <w:rsid w:val="004F5A1D"/>
    <w:rsid w:val="005A16EF"/>
    <w:rsid w:val="005C0790"/>
    <w:rsid w:val="005F16E5"/>
    <w:rsid w:val="006870BC"/>
    <w:rsid w:val="006910F9"/>
    <w:rsid w:val="006A7AC0"/>
    <w:rsid w:val="007B0962"/>
    <w:rsid w:val="007F673A"/>
    <w:rsid w:val="00820539"/>
    <w:rsid w:val="008779A6"/>
    <w:rsid w:val="008F6972"/>
    <w:rsid w:val="009564AE"/>
    <w:rsid w:val="00A17ACB"/>
    <w:rsid w:val="00A31135"/>
    <w:rsid w:val="00B008A7"/>
    <w:rsid w:val="00B97657"/>
    <w:rsid w:val="00BB361E"/>
    <w:rsid w:val="00BB7E70"/>
    <w:rsid w:val="00BC7256"/>
    <w:rsid w:val="00C106F4"/>
    <w:rsid w:val="00C45809"/>
    <w:rsid w:val="00C74017"/>
    <w:rsid w:val="00CA6619"/>
    <w:rsid w:val="00CC4A09"/>
    <w:rsid w:val="00D738C4"/>
    <w:rsid w:val="00FE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1BB33"/>
  <w15:docId w15:val="{D0AA85A6-E5DB-481E-BCB3-7BB7C373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0" w:hanging="30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A4327"/>
    <w:pPr>
      <w:spacing w:after="120"/>
    </w:pPr>
    <w:rPr>
      <w:b/>
      <w:sz w:val="30"/>
      <w:szCs w:val="30"/>
    </w:rPr>
  </w:style>
  <w:style w:type="paragraph" w:styleId="BodyText">
    <w:name w:val="Body Text"/>
    <w:basedOn w:val="Normal"/>
    <w:uiPriority w:val="1"/>
    <w:qFormat/>
    <w:rPr>
      <w:sz w:val="23"/>
      <w:szCs w:val="23"/>
    </w:rPr>
  </w:style>
  <w:style w:type="paragraph" w:styleId="ListParagraph">
    <w:name w:val="List Paragraph"/>
    <w:basedOn w:val="Normal"/>
    <w:link w:val="ListParagraphChar"/>
    <w:uiPriority w:val="1"/>
    <w:qFormat/>
    <w:pPr>
      <w:ind w:left="587"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0C5"/>
    <w:pPr>
      <w:tabs>
        <w:tab w:val="center" w:pos="4680"/>
        <w:tab w:val="right" w:pos="9360"/>
      </w:tabs>
    </w:pPr>
  </w:style>
  <w:style w:type="character" w:customStyle="1" w:styleId="HeaderChar">
    <w:name w:val="Header Char"/>
    <w:basedOn w:val="DefaultParagraphFont"/>
    <w:link w:val="Header"/>
    <w:uiPriority w:val="99"/>
    <w:rsid w:val="00BC00C5"/>
    <w:rPr>
      <w:rFonts w:ascii="Times New Roman" w:eastAsia="Times New Roman" w:hAnsi="Times New Roman" w:cs="Times New Roman"/>
      <w:lang w:bidi="en-US"/>
    </w:rPr>
  </w:style>
  <w:style w:type="paragraph" w:styleId="Footer">
    <w:name w:val="footer"/>
    <w:basedOn w:val="Normal"/>
    <w:link w:val="FooterChar"/>
    <w:uiPriority w:val="99"/>
    <w:unhideWhenUsed/>
    <w:rsid w:val="00BC00C5"/>
    <w:pPr>
      <w:tabs>
        <w:tab w:val="center" w:pos="4680"/>
        <w:tab w:val="right" w:pos="9360"/>
      </w:tabs>
    </w:pPr>
  </w:style>
  <w:style w:type="character" w:customStyle="1" w:styleId="FooterChar">
    <w:name w:val="Footer Char"/>
    <w:basedOn w:val="DefaultParagraphFont"/>
    <w:link w:val="Footer"/>
    <w:uiPriority w:val="99"/>
    <w:rsid w:val="00BC00C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F6FD7"/>
    <w:rPr>
      <w:sz w:val="16"/>
      <w:szCs w:val="16"/>
    </w:rPr>
  </w:style>
  <w:style w:type="paragraph" w:styleId="CommentText">
    <w:name w:val="annotation text"/>
    <w:basedOn w:val="Normal"/>
    <w:link w:val="CommentTextChar"/>
    <w:uiPriority w:val="99"/>
    <w:unhideWhenUsed/>
    <w:rsid w:val="001F6FD7"/>
    <w:rPr>
      <w:sz w:val="20"/>
      <w:szCs w:val="20"/>
    </w:rPr>
  </w:style>
  <w:style w:type="character" w:customStyle="1" w:styleId="CommentTextChar">
    <w:name w:val="Comment Text Char"/>
    <w:basedOn w:val="DefaultParagraphFont"/>
    <w:link w:val="CommentText"/>
    <w:uiPriority w:val="99"/>
    <w:rsid w:val="001F6FD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F6FD7"/>
    <w:rPr>
      <w:b/>
      <w:bCs/>
    </w:rPr>
  </w:style>
  <w:style w:type="character" w:customStyle="1" w:styleId="CommentSubjectChar">
    <w:name w:val="Comment Subject Char"/>
    <w:basedOn w:val="CommentTextChar"/>
    <w:link w:val="CommentSubject"/>
    <w:uiPriority w:val="99"/>
    <w:semiHidden/>
    <w:rsid w:val="001F6FD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F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D7"/>
    <w:rPr>
      <w:rFonts w:ascii="Segoe UI" w:eastAsia="Times New Roman" w:hAnsi="Segoe UI" w:cs="Segoe UI"/>
      <w:sz w:val="18"/>
      <w:szCs w:val="18"/>
      <w:lang w:bidi="en-US"/>
    </w:rPr>
  </w:style>
  <w:style w:type="paragraph" w:styleId="Revision">
    <w:name w:val="Revision"/>
    <w:hidden/>
    <w:uiPriority w:val="99"/>
    <w:semiHidden/>
    <w:rsid w:val="00033814"/>
    <w:pPr>
      <w:widowControl/>
    </w:pPr>
    <w:rPr>
      <w:lang w:bidi="en-US"/>
    </w:rPr>
  </w:style>
  <w:style w:type="character" w:customStyle="1" w:styleId="ListParagraphChar">
    <w:name w:val="List Paragraph Char"/>
    <w:link w:val="ListParagraph"/>
    <w:uiPriority w:val="1"/>
    <w:rsid w:val="00ED4233"/>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bpGKkjODfK+OsyVxCbbtZ0wpTw==">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c9b88f-a783-4627-8d0e-79c23692b7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9811E2FF008942A7DC478504736AC4" ma:contentTypeVersion="12" ma:contentTypeDescription="Create a new document." ma:contentTypeScope="" ma:versionID="1fb957c57d4c641f5a092987586fc50f">
  <xsd:schema xmlns:xsd="http://www.w3.org/2001/XMLSchema" xmlns:xs="http://www.w3.org/2001/XMLSchema" xmlns:p="http://schemas.microsoft.com/office/2006/metadata/properties" xmlns:ns3="9fc75dce-e34e-4b7d-834c-aa5a99ab9968" xmlns:ns4="c6c9b88f-a783-4627-8d0e-79c23692b76b" targetNamespace="http://schemas.microsoft.com/office/2006/metadata/properties" ma:root="true" ma:fieldsID="9c40d3c35f359c0848edc2935631fbc8" ns3:_="" ns4:_="">
    <xsd:import namespace="9fc75dce-e34e-4b7d-834c-aa5a99ab9968"/>
    <xsd:import namespace="c6c9b88f-a783-4627-8d0e-79c23692b7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75dce-e34e-4b7d-834c-aa5a99ab99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9b88f-a783-4627-8d0e-79c23692b7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B62E47-A476-4C3F-8746-7324EF3A1283}">
  <ds:schemaRefs>
    <ds:schemaRef ds:uri="http://schemas.microsoft.com/sharepoint/v3/contenttype/forms"/>
  </ds:schemaRefs>
</ds:datastoreItem>
</file>

<file path=customXml/itemProps3.xml><?xml version="1.0" encoding="utf-8"?>
<ds:datastoreItem xmlns:ds="http://schemas.openxmlformats.org/officeDocument/2006/customXml" ds:itemID="{F32BE1FC-F261-4BD2-8E7B-6BE4ECB8FDE2}">
  <ds:schemaRefs>
    <ds:schemaRef ds:uri="http://schemas.microsoft.com/office/2006/metadata/properties"/>
    <ds:schemaRef ds:uri="http://schemas.microsoft.com/office/infopath/2007/PartnerControls"/>
    <ds:schemaRef ds:uri="c6c9b88f-a783-4627-8d0e-79c23692b76b"/>
  </ds:schemaRefs>
</ds:datastoreItem>
</file>

<file path=customXml/itemProps4.xml><?xml version="1.0" encoding="utf-8"?>
<ds:datastoreItem xmlns:ds="http://schemas.openxmlformats.org/officeDocument/2006/customXml" ds:itemID="{DA00B8B2-0F5D-42DF-BE08-D5310EBB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75dce-e34e-4b7d-834c-aa5a99ab9968"/>
    <ds:schemaRef ds:uri="c6c9b88f-a783-4627-8d0e-79c23692b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Lesko [SLesko@AbilityOne.gov]</dc:creator>
  <cp:lastModifiedBy>Celia Wren - Contractor</cp:lastModifiedBy>
  <cp:revision>1</cp:revision>
  <dcterms:created xsi:type="dcterms:W3CDTF">2023-04-06T13:26:00Z</dcterms:created>
  <dcterms:modified xsi:type="dcterms:W3CDTF">2023-04-06T13:31:00Z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Creator">
    <vt:lpwstr>Xerox WorkCentre 5675</vt:lpwstr>
  </property>
  <property fmtid="{D5CDD505-2E9C-101B-9397-08002B2CF9AE}" pid="4" name="LastSaved">
    <vt:filetime>2018-09-20T00:00:00Z</vt:filetime>
  </property>
  <property fmtid="{D5CDD505-2E9C-101B-9397-08002B2CF9AE}" pid="5" name="ContentTypeId">
    <vt:lpwstr>0x010100E4627FF7408D754E9B242BFCC42079BE</vt:lpwstr>
  </property>
</Properties>
</file>